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678"/>
        <w:gridCol w:w="2551"/>
      </w:tblGrid>
      <w:tr w14:paraId="4AE20450" w14:textId="77777777" w:rsidTr="00BF1CCE">
        <w:tblPrEx>
          <w:tblW w:w="100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:rsidR="00284E95" w:rsidRPr="00D4431F" w:rsidP="00BF1CCE" w14:paraId="4AE2044D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:rsidR="00284E95" w:rsidP="00BF1CCE" w14:paraId="4AE2044E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284E95" w:rsidRPr="00D4431F" w:rsidP="00BF1CCE" w14:paraId="4AE2044F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14:paraId="4AE20456" w14:textId="77777777" w:rsidTr="00BF1CCE">
        <w:tblPrEx>
          <w:tblW w:w="10064" w:type="dxa"/>
          <w:tblLayout w:type="fixed"/>
          <w:tblLook w:val="0000"/>
        </w:tblPrEx>
        <w:trPr>
          <w:cantSplit/>
          <w:trHeight w:val="942"/>
        </w:trPr>
        <w:tc>
          <w:tcPr>
            <w:tcW w:w="2835" w:type="dxa"/>
            <w:vAlign w:val="center"/>
          </w:tcPr>
          <w:p w:rsidR="00284E95" w:rsidRPr="00ED4FF1" w:rsidP="00BF1CCE" w14:paraId="4AE20451" w14:textId="77777777">
            <w:pPr>
              <w:spacing w:after="0"/>
              <w:jc w:val="center"/>
            </w:pPr>
            <w:r>
              <w:fldChar w:fldCharType="begin"/>
            </w:r>
            <w:r>
              <w:instrText xml:space="preserve"> DOCPROPERTY  LeadDirector  \* MERGEFORMAT </w:instrText>
            </w:r>
            <w:r>
              <w:fldChar w:fldCharType="separate"/>
            </w:r>
            <w:r w:rsidRPr="00ED4FF1" w:rsidR="00A01F9B">
              <w:t>Director of Finance and Section 151 Officer</w:t>
            </w:r>
            <w:r>
              <w:fldChar w:fldCharType="end"/>
            </w:r>
          </w:p>
          <w:p w:rsidR="00284E95" w:rsidRPr="00ED4FF1" w:rsidP="00BF1CCE" w14:paraId="4AE20452" w14:textId="1B661CA7">
            <w:pPr>
              <w:jc w:val="center"/>
            </w:pPr>
          </w:p>
        </w:tc>
        <w:tc>
          <w:tcPr>
            <w:tcW w:w="4678" w:type="dxa"/>
            <w:vAlign w:val="center"/>
          </w:tcPr>
          <w:p w:rsidR="00284E95" w:rsidP="00BF1CCE" w14:paraId="4AE20453" w14:textId="77777777">
            <w:pPr>
              <w:spacing w:line="240" w:lineRule="auto"/>
              <w:jc w:val="center"/>
              <w:rPr>
                <w:rFonts w:cstheme="minorHAnsi"/>
              </w:rPr>
            </w:pPr>
            <w:r w:rsidRPr="00ED4FF1">
              <w:rPr>
                <w:rFonts w:cstheme="minorHAnsi"/>
              </w:rPr>
              <w:fldChar w:fldCharType="begin"/>
            </w:r>
            <w:r w:rsidRPr="00ED4FF1">
              <w:rPr>
                <w:rFonts w:cstheme="minorHAnsi"/>
              </w:rPr>
              <w:instrText xml:space="preserve"> DOCPROPERTY  CommitteeName  \* MERGEFORMAT </w:instrText>
            </w:r>
            <w:r w:rsidRPr="00ED4FF1">
              <w:rPr>
                <w:rFonts w:cstheme="minorHAnsi"/>
              </w:rPr>
              <w:fldChar w:fldCharType="separate"/>
            </w:r>
            <w:r w:rsidRPr="00ED4FF1">
              <w:rPr>
                <w:rFonts w:cstheme="minorHAnsi"/>
              </w:rPr>
              <w:t>Governance Committee</w:t>
            </w:r>
            <w:r w:rsidRPr="00ED4FF1">
              <w:rPr>
                <w:rFonts w:cstheme="minorHAnsi"/>
              </w:rPr>
              <w:fldChar w:fldCharType="end"/>
            </w:r>
          </w:p>
          <w:p w:rsidR="00284E95" w:rsidRPr="00ED4FF1" w:rsidP="00BF1CCE" w14:paraId="4AE20454" w14:textId="5B48CC2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284E95" w:rsidRPr="00ED4FF1" w:rsidP="00BF1CCE" w14:paraId="4AE20455" w14:textId="3CF400B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Tuesday, 26 July 2022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CF42B2" w:rsidP="002A4A7D" w14:paraId="4AE20457" w14:textId="77777777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E95" w:rsidP="002A4A7D" w14:paraId="4AE2045C" w14:textId="77777777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tbl>
      <w:tblPr>
        <w:tblpPr w:leftFromText="181" w:rightFromText="181" w:vertAnchor="page" w:horzAnchor="margin" w:tblpXSpec="center" w:tblpY="4607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3"/>
      </w:tblGrid>
      <w:tr w14:paraId="6CBC3F66" w14:textId="77777777" w:rsidTr="004F6BE3">
        <w:tblPrEx>
          <w:tblW w:w="100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2" w:type="dxa"/>
            <w:shd w:val="clear" w:color="auto" w:fill="auto"/>
          </w:tcPr>
          <w:p w:rsidR="004F6BE3" w:rsidRPr="00D1305C" w:rsidP="004F6BE3" w14:paraId="6D2438CC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:rsidR="004F6BE3" w:rsidRPr="00D1305C" w:rsidP="004F6BE3" w14:paraId="21A3D1AA" w14:textId="77777777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   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:rsidR="004F6BE3" w:rsidRPr="00284E95" w:rsidP="004F6BE3" w14:paraId="24AF1B6F" w14:textId="77777777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p w:rsidR="00AD15F7" w:rsidRPr="004F6BE3" w:rsidP="00326BEE" w14:paraId="4AE20461" w14:textId="134C21AC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</w:r>
      <w:r w:rsidR="00326BEE">
        <w:rPr>
          <w:rFonts w:asciiTheme="majorHAnsi" w:hAnsiTheme="majorHAnsi" w:cstheme="majorHAnsi"/>
          <w:sz w:val="28"/>
          <w:szCs w:val="28"/>
        </w:rPr>
        <w:t>CIPFA RESILIENCE INDICATORS</w:t>
      </w:r>
      <w:r w:rsidRPr="00883AC9" w:rsidR="00A01F9B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 w:rsidR="00A01F9B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 w:rsidR="00A01F9B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 w:rsidR="00A01F9B">
        <w:rPr>
          <w:rFonts w:asciiTheme="majorHAnsi" w:hAnsiTheme="majorHAnsi" w:cstheme="majorHAnsi"/>
          <w:sz w:val="28"/>
          <w:szCs w:val="28"/>
        </w:rPr>
        <w:t>CIPFA Resilience Index 2020/21</w:t>
      </w:r>
      <w:r w:rsidRPr="00883AC9" w:rsidR="00A01F9B">
        <w:rPr>
          <w:rFonts w:asciiTheme="majorHAnsi" w:hAnsiTheme="majorHAnsi" w:cstheme="majorHAnsi"/>
          <w:sz w:val="28"/>
          <w:szCs w:val="28"/>
        </w:rPr>
        <w:fldChar w:fldCharType="end"/>
      </w:r>
    </w:p>
    <w:tbl>
      <w:tblPr>
        <w:tblpPr w:leftFromText="181" w:rightFromText="181" w:vertAnchor="page" w:horzAnchor="margin" w:tblpXSpec="center" w:tblpY="5232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7"/>
      </w:tblGrid>
      <w:tr w14:paraId="350D672C" w14:textId="77777777" w:rsidTr="004F6BE3">
        <w:tblPrEx>
          <w:tblW w:w="1006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82" w:type="dxa"/>
            <w:shd w:val="clear" w:color="auto" w:fill="auto"/>
          </w:tcPr>
          <w:p w:rsidR="004F6BE3" w:rsidRPr="00D1305C" w:rsidP="004F6BE3" w14:paraId="632A05D3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:rsidR="004F6BE3" w:rsidRPr="00284E95" w:rsidP="004F6BE3" w14:paraId="5E2E660A" w14:textId="77777777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</w:tc>
      </w:tr>
    </w:tbl>
    <w:p w:rsidR="00D30551" w:rsidRPr="004F6BE3" w:rsidP="004F6BE3" w14:paraId="6778B0D5" w14:textId="39EC7851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:rsidR="000179AF" w:rsidRPr="00ED4FF1" w:rsidP="000179AF" w14:paraId="4AE20464" w14:textId="1031F460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:rsidR="000179AF" w:rsidRPr="003E3722" w:rsidP="000179AF" w14:paraId="4AE20465" w14:textId="44510DC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To present to the </w:t>
      </w:r>
      <w:r>
        <w:rPr>
          <w:rFonts w:cstheme="minorHAnsi"/>
          <w:bCs/>
          <w:iCs/>
        </w:rPr>
        <w:t>Governance Committee</w:t>
      </w:r>
      <w:r w:rsidR="005346DE">
        <w:rPr>
          <w:rFonts w:cstheme="minorHAnsi"/>
          <w:bCs/>
          <w:iCs/>
        </w:rPr>
        <w:t xml:space="preserve"> the latest CIPFA Resilience Index (2020/21) compared to the previous published index (2019/20).</w:t>
      </w:r>
    </w:p>
    <w:p w:rsidR="000179AF" w:rsidP="000179AF" w14:paraId="4AE20466" w14:textId="77777777">
      <w:pPr>
        <w:spacing w:after="0" w:line="240" w:lineRule="auto"/>
        <w:jc w:val="both"/>
        <w:rPr>
          <w:rFonts w:cstheme="minorHAnsi"/>
          <w:bCs/>
        </w:rPr>
      </w:pPr>
    </w:p>
    <w:p w:rsidR="000179AF" w:rsidRPr="002A4A7D" w:rsidP="000179AF" w14:paraId="4AE20467" w14:textId="5D30A831">
      <w:pPr>
        <w:pStyle w:val="Heading2"/>
        <w:spacing w:before="0" w:beforeAutospacing="0"/>
        <w:rPr>
          <w:rFonts w:asciiTheme="majorHAnsi" w:hAnsiTheme="majorHAnsi" w:cstheme="majorHAnsi"/>
          <w:b w:val="0"/>
          <w:bCs w:val="0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Recommendations</w:t>
      </w:r>
      <w:r w:rsidR="002A4A7D">
        <w:rPr>
          <w:rFonts w:asciiTheme="majorHAnsi" w:hAnsiTheme="majorHAnsi" w:cstheme="majorHAnsi"/>
          <w:sz w:val="22"/>
        </w:rPr>
        <w:t xml:space="preserve"> to </w:t>
      </w:r>
      <w:r w:rsidR="00471F97">
        <w:rPr>
          <w:rFonts w:asciiTheme="majorHAnsi" w:hAnsiTheme="majorHAnsi" w:cstheme="majorHAnsi"/>
          <w:sz w:val="22"/>
        </w:rPr>
        <w:t>Governance</w:t>
      </w:r>
      <w:r w:rsidR="002A4A7D">
        <w:rPr>
          <w:rFonts w:asciiTheme="majorHAnsi" w:hAnsiTheme="majorHAnsi" w:cstheme="majorHAnsi"/>
          <w:sz w:val="22"/>
        </w:rPr>
        <w:t xml:space="preserve"> Committee </w:t>
      </w:r>
    </w:p>
    <w:p w:rsidR="000179AF" w:rsidRPr="00471F97" w:rsidP="00471F97" w14:paraId="4AE20468" w14:textId="591BDB45">
      <w:pPr>
        <w:pStyle w:val="ListParagraph"/>
        <w:numPr>
          <w:ilvl w:val="0"/>
          <w:numId w:val="8"/>
        </w:numPr>
      </w:pPr>
      <w:r w:rsidRPr="0031231D">
        <w:t xml:space="preserve">The Governance Committee is asked to </w:t>
      </w:r>
      <w:r w:rsidR="005346DE">
        <w:t>note the index and the continued strong position of the Council.</w:t>
      </w:r>
    </w:p>
    <w:p w:rsidR="000179AF" w:rsidRPr="00ED4FF1" w:rsidP="00ED4FF1" w14:paraId="4AE20470" w14:textId="77777777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:rsidR="00471F97" w:rsidRPr="0031231D" w:rsidP="00417780" w14:paraId="65C3B4ED" w14:textId="20C7AD23">
      <w:pPr>
        <w:pStyle w:val="ListParagraph"/>
        <w:numPr>
          <w:ilvl w:val="0"/>
          <w:numId w:val="8"/>
        </w:numPr>
        <w:jc w:val="both"/>
      </w:pPr>
      <w:r>
        <w:t xml:space="preserve">The index compares key financial indicators with other Local Authorities and the results </w:t>
      </w:r>
      <w:r w:rsidR="00F36489">
        <w:t xml:space="preserve">are intended to </w:t>
      </w:r>
      <w:r>
        <w:t xml:space="preserve">provide assurance to the Governance Committee. </w:t>
      </w:r>
    </w:p>
    <w:p w:rsidR="000179AF" w:rsidRPr="00471F97" w:rsidP="00471F97" w14:paraId="4AE20472" w14:textId="2000D053">
      <w:pPr>
        <w:spacing w:after="0" w:line="240" w:lineRule="auto"/>
        <w:jc w:val="both"/>
        <w:rPr>
          <w:rFonts w:cstheme="minorHAnsi"/>
          <w:bCs/>
        </w:rPr>
      </w:pPr>
    </w:p>
    <w:p w:rsidR="000179AF" w:rsidRPr="00ED4FF1" w:rsidP="00ED4FF1" w14:paraId="4AE20473" w14:textId="77777777">
      <w:pPr>
        <w:pStyle w:val="Heading2"/>
        <w:spacing w:before="0" w:beforeAutospacing="0"/>
        <w:rPr>
          <w:rFonts w:asciiTheme="majorHAnsi" w:hAnsiTheme="majorHAnsi" w:cstheme="majorHAnsi"/>
          <w:i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:rsidR="000179AF" w:rsidRPr="003E3722" w:rsidP="000179AF" w14:paraId="4AE20474" w14:textId="57B218F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Not applicable.</w:t>
      </w:r>
      <w:r w:rsidRPr="003E3722" w:rsidR="00A01F9B">
        <w:rPr>
          <w:rFonts w:cstheme="minorHAnsi"/>
          <w:bCs/>
          <w:iCs/>
        </w:rPr>
        <w:t xml:space="preserve"> </w:t>
      </w:r>
    </w:p>
    <w:p w:rsidR="000179AF" w:rsidRPr="00D4431F" w:rsidP="000179AF" w14:paraId="4AE20475" w14:textId="77777777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:rsidR="000179AF" w:rsidRPr="00ED4FF1" w:rsidP="00ED4FF1" w14:paraId="4AE20479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:rsidR="000179AF" w:rsidP="00CF42B2" w14:paraId="4AE2047A" w14:textId="7777777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(</w:t>
      </w:r>
      <w:r w:rsidRPr="00284E95" w:rsidR="001073DC">
        <w:rPr>
          <w:rFonts w:cstheme="minorHAnsi"/>
          <w:bCs/>
          <w:iCs/>
        </w:rPr>
        <w:t>please bold</w:t>
      </w:r>
      <w:r w:rsidRPr="00284E95">
        <w:rPr>
          <w:rFonts w:cstheme="minorHAnsi"/>
          <w:bCs/>
          <w:iCs/>
        </w:rPr>
        <w:t xml:space="preserve"> all those applicable):</w:t>
      </w:r>
    </w:p>
    <w:p w:rsidR="002A4A7D" w:rsidRPr="006149F1" w:rsidP="002A4A7D" w14:paraId="4AE2047B" w14:textId="77777777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4678"/>
      </w:tblGrid>
      <w:tr w14:paraId="4AE2047E" w14:textId="77777777" w:rsidTr="00BF1CCE">
        <w:tblPrEx>
          <w:tblW w:w="95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417780" w:rsidP="00BF1CCE" w14:paraId="4AE2047C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17780">
              <w:rPr>
                <w:rFonts w:cstheme="minorHAnsi"/>
                <w:b/>
              </w:rPr>
              <w:t>An exemplary council</w:t>
            </w:r>
          </w:p>
        </w:tc>
        <w:tc>
          <w:tcPr>
            <w:tcW w:w="4678" w:type="dxa"/>
            <w:vAlign w:val="center"/>
          </w:tcPr>
          <w:p w:rsidR="001073DC" w:rsidRPr="00417780" w:rsidP="00BF1CCE" w14:paraId="4AE2047D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17780">
              <w:rPr>
                <w:rFonts w:cstheme="minorHAnsi"/>
                <w:b/>
              </w:rPr>
              <w:t>Thriving communities</w:t>
            </w:r>
          </w:p>
        </w:tc>
      </w:tr>
      <w:tr w14:paraId="4AE20481" w14:textId="77777777" w:rsidTr="00BF1CCE">
        <w:tblPrEx>
          <w:tblW w:w="9526" w:type="dxa"/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417780" w:rsidP="00BF1CCE" w14:paraId="4AE2047F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17780">
              <w:rPr>
                <w:rFonts w:cstheme="minorHAnsi"/>
                <w:b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:rsidR="001073DC" w:rsidRPr="00417780" w:rsidP="00BF1CCE" w14:paraId="4AE20480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17780">
              <w:rPr>
                <w:rFonts w:cstheme="minorHAnsi"/>
                <w:b/>
              </w:rPr>
              <w:t>Good homes, green spaces, healthy places</w:t>
            </w:r>
          </w:p>
        </w:tc>
      </w:tr>
    </w:tbl>
    <w:p w:rsidR="000179AF" w:rsidRPr="00D4431F" w:rsidP="000179AF" w14:paraId="4AE20482" w14:textId="77777777">
      <w:pPr>
        <w:spacing w:line="240" w:lineRule="auto"/>
        <w:jc w:val="both"/>
        <w:rPr>
          <w:rFonts w:cstheme="minorHAnsi"/>
          <w:bCs/>
        </w:rPr>
      </w:pPr>
    </w:p>
    <w:p w:rsidR="000179AF" w:rsidP="00ED4FF1" w14:paraId="4AE20483" w14:textId="1C992AB4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Background to the report</w:t>
      </w:r>
    </w:p>
    <w:p w:rsidR="005346DE" w:rsidRPr="002419A5" w:rsidP="005346DE" w14:paraId="07CA0EE7" w14:textId="480781E4">
      <w:pPr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shd w:val="clear" w:color="auto" w:fill="FFFFFF"/>
          <w:lang w:eastAsia="en-GB"/>
        </w:rPr>
        <w:t>6.</w:t>
      </w:r>
      <w:r>
        <w:rPr>
          <w:rFonts w:eastAsia="Times New Roman"/>
          <w:shd w:val="clear" w:color="auto" w:fill="FFFFFF"/>
          <w:lang w:eastAsia="en-GB"/>
        </w:rPr>
        <w:tab/>
      </w:r>
      <w:r w:rsidRPr="002419A5">
        <w:rPr>
          <w:rFonts w:eastAsia="Times New Roman"/>
          <w:shd w:val="clear" w:color="auto" w:fill="FFFFFF"/>
          <w:lang w:eastAsia="en-GB"/>
        </w:rPr>
        <w:t xml:space="preserve">An online tool was released by CIPFA (Chartered Institute of Public Finance and Accountancy) </w:t>
      </w:r>
      <w:r>
        <w:rPr>
          <w:rFonts w:eastAsia="Times New Roman"/>
          <w:shd w:val="clear" w:color="auto" w:fill="FFFFFF"/>
          <w:lang w:eastAsia="en-GB"/>
        </w:rPr>
        <w:t xml:space="preserve">in </w:t>
      </w:r>
      <w:r w:rsidRPr="002419A5">
        <w:rPr>
          <w:rFonts w:eastAsia="Times New Roman"/>
          <w:shd w:val="clear" w:color="auto" w:fill="FFFFFF"/>
          <w:lang w:eastAsia="en-GB"/>
        </w:rPr>
        <w:t>December 2019</w:t>
      </w:r>
      <w:r>
        <w:rPr>
          <w:rFonts w:eastAsia="Times New Roman"/>
          <w:shd w:val="clear" w:color="auto" w:fill="FFFFFF"/>
          <w:lang w:eastAsia="en-GB"/>
        </w:rPr>
        <w:t xml:space="preserve"> to show </w:t>
      </w:r>
      <w:r w:rsidRPr="002419A5">
        <w:rPr>
          <w:rFonts w:eastAsia="Times New Roman"/>
          <w:shd w:val="clear" w:color="auto" w:fill="FFFFFF"/>
          <w:lang w:eastAsia="en-GB"/>
        </w:rPr>
        <w:t xml:space="preserve">the levels of financial resilience of each local authority across England. </w:t>
      </w:r>
    </w:p>
    <w:p w:rsidR="005346DE" w:rsidRPr="002419A5" w:rsidP="005346DE" w14:paraId="6DAA5A6E" w14:textId="68B3AE4B">
      <w:pPr>
        <w:spacing w:before="100" w:beforeAutospacing="1" w:after="100" w:afterAutospacing="1"/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7.</w:t>
      </w:r>
      <w:r>
        <w:rPr>
          <w:rFonts w:eastAsia="Times New Roman"/>
          <w:lang w:eastAsia="en-GB"/>
        </w:rPr>
        <w:tab/>
        <w:t>The T</w:t>
      </w:r>
      <w:r w:rsidRPr="002419A5">
        <w:rPr>
          <w:rFonts w:eastAsia="Times New Roman"/>
          <w:lang w:eastAsia="en-GB"/>
        </w:rPr>
        <w:t>ool</w:t>
      </w:r>
      <w:r>
        <w:rPr>
          <w:rFonts w:eastAsia="Times New Roman"/>
          <w:lang w:eastAsia="en-GB"/>
        </w:rPr>
        <w:t xml:space="preserve"> is intended to </w:t>
      </w:r>
      <w:r w:rsidRPr="002419A5">
        <w:rPr>
          <w:rFonts w:eastAsia="Times New Roman"/>
          <w:lang w:eastAsia="en-GB"/>
        </w:rPr>
        <w:t>help to ensure the sector is held to collective and robust standards of governance and financial management.</w:t>
      </w:r>
    </w:p>
    <w:p w:rsidR="005346DE" w:rsidRPr="002419A5" w:rsidP="005346DE" w14:paraId="3B5C15BD" w14:textId="70373D0A">
      <w:pPr>
        <w:spacing w:before="100" w:beforeAutospacing="1" w:after="100" w:afterAutospacing="1"/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8.</w:t>
      </w:r>
      <w:r>
        <w:rPr>
          <w:rFonts w:eastAsia="Times New Roman"/>
          <w:lang w:eastAsia="en-GB"/>
        </w:rPr>
        <w:tab/>
      </w:r>
      <w:r w:rsidRPr="002419A5">
        <w:rPr>
          <w:rFonts w:eastAsia="Times New Roman"/>
          <w:lang w:eastAsia="en-GB"/>
        </w:rPr>
        <w:t>Indicators used in the Index include leve</w:t>
      </w:r>
      <w:r w:rsidRPr="002419A5">
        <w:rPr>
          <w:rFonts w:eastAsia="Times New Roman"/>
          <w:lang w:eastAsia="en-GB"/>
        </w:rPr>
        <w:t>ls of reserves, external debt</w:t>
      </w:r>
      <w:r>
        <w:rPr>
          <w:rFonts w:eastAsia="Times New Roman"/>
          <w:lang w:eastAsia="en-GB"/>
        </w:rPr>
        <w:t xml:space="preserve"> and</w:t>
      </w:r>
      <w:r w:rsidRPr="002419A5">
        <w:rPr>
          <w:rFonts w:eastAsia="Times New Roman"/>
          <w:lang w:eastAsia="en-GB"/>
        </w:rPr>
        <w:t xml:space="preserve"> ratios of income and expenditure.</w:t>
      </w:r>
    </w:p>
    <w:p w:rsidR="005346DE" w:rsidRPr="002419A5" w:rsidP="005346DE" w14:paraId="56BABD2A" w14:textId="4E12CE17">
      <w:pPr>
        <w:spacing w:before="100" w:beforeAutospacing="1" w:after="100" w:afterAutospacing="1"/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9.</w:t>
      </w:r>
      <w:r>
        <w:rPr>
          <w:rFonts w:eastAsia="Times New Roman"/>
          <w:lang w:eastAsia="en-GB"/>
        </w:rPr>
        <w:tab/>
      </w:r>
      <w:r w:rsidRPr="002419A5">
        <w:rPr>
          <w:rFonts w:eastAsia="Times New Roman"/>
          <w:lang w:eastAsia="en-GB"/>
        </w:rPr>
        <w:t>These measures are intended to provide a rounded picture of an authority’s resilience to financial shocks.</w:t>
      </w:r>
    </w:p>
    <w:p w:rsidR="005346DE" w:rsidP="005346DE" w14:paraId="54F7D55D" w14:textId="7E430425">
      <w:pPr>
        <w:spacing w:before="100" w:beforeAutospacing="1" w:after="100" w:afterAutospacing="1"/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10.</w:t>
      </w:r>
      <w:r>
        <w:rPr>
          <w:rFonts w:eastAsia="Times New Roman"/>
          <w:lang w:eastAsia="en-GB"/>
        </w:rPr>
        <w:tab/>
        <w:t xml:space="preserve">Whilst the Tool is intended to </w:t>
      </w:r>
      <w:r w:rsidRPr="002419A5">
        <w:rPr>
          <w:rFonts w:eastAsia="Times New Roman"/>
          <w:lang w:eastAsia="en-GB"/>
        </w:rPr>
        <w:t>support local authorities in conducting their long term resilience assessments</w:t>
      </w:r>
      <w:r>
        <w:rPr>
          <w:rFonts w:eastAsia="Times New Roman"/>
          <w:lang w:eastAsia="en-GB"/>
        </w:rPr>
        <w:t xml:space="preserve"> it is </w:t>
      </w:r>
      <w:r w:rsidRPr="002419A5">
        <w:rPr>
          <w:rFonts w:eastAsia="Times New Roman"/>
          <w:lang w:eastAsia="en-GB"/>
        </w:rPr>
        <w:t>important to remember that the Index forms only one part of that judgement. Local context must also be taken into account when forming an overall picture of resilience.</w:t>
      </w:r>
    </w:p>
    <w:p w:rsidR="005346DE" w:rsidP="005346DE" w14:paraId="42C13A36" w14:textId="2EAEA96C">
      <w:pPr>
        <w:spacing w:before="100" w:beforeAutospacing="1" w:after="100" w:afterAutospacing="1"/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11</w:t>
      </w:r>
      <w:r>
        <w:rPr>
          <w:rFonts w:eastAsia="Times New Roman"/>
          <w:lang w:eastAsia="en-GB"/>
        </w:rPr>
        <w:t>.</w:t>
      </w:r>
      <w:r>
        <w:rPr>
          <w:rFonts w:eastAsia="Times New Roman"/>
          <w:lang w:eastAsia="en-GB"/>
        </w:rPr>
        <w:tab/>
        <w:t>The index is based upon statistical returns submitted by Local Authorities and it should be recognised that data quality / consistency will be an issue as different organisations will undoubtedly have different approaches.</w:t>
      </w:r>
    </w:p>
    <w:p w:rsidR="005346DE" w:rsidP="005346DE" w14:paraId="09E2F2E7" w14:textId="1E6FB0E2">
      <w:pPr>
        <w:spacing w:before="100" w:beforeAutospacing="1" w:after="100" w:afterAutospacing="1"/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12.</w:t>
      </w:r>
      <w:r>
        <w:rPr>
          <w:rFonts w:eastAsia="Times New Roman"/>
          <w:lang w:eastAsia="en-GB"/>
        </w:rPr>
        <w:tab/>
        <w:t xml:space="preserve">The index is valid however </w:t>
      </w:r>
      <w:r>
        <w:rPr>
          <w:rFonts w:eastAsia="Times New Roman"/>
          <w:lang w:eastAsia="en-GB"/>
        </w:rPr>
        <w:t>in making overall comparisons and comparing trends between years.</w:t>
      </w:r>
    </w:p>
    <w:p w:rsidR="005346DE" w:rsidRPr="002419A5" w:rsidP="005346DE" w14:paraId="5D213AE6" w14:textId="42308881">
      <w:pPr>
        <w:spacing w:before="100" w:beforeAutospacing="1" w:after="100" w:afterAutospacing="1"/>
        <w:ind w:left="709" w:hanging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13.</w:t>
      </w:r>
      <w:r>
        <w:rPr>
          <w:rFonts w:eastAsia="Times New Roman"/>
          <w:lang w:eastAsia="en-GB"/>
        </w:rPr>
        <w:tab/>
        <w:t>CIPFA have now released the 2020/21 index; this is analysed in the report and compared against the 2019/20 data.</w:t>
      </w:r>
    </w:p>
    <w:p w:rsidR="005346DE" w:rsidP="005346DE" w14:paraId="5EDD7813" w14:textId="5E9AAE10">
      <w:pPr>
        <w:jc w:val="both"/>
        <w:rPr>
          <w:b/>
        </w:rPr>
      </w:pPr>
      <w:r>
        <w:rPr>
          <w:b/>
        </w:rPr>
        <w:tab/>
      </w:r>
      <w:r w:rsidRPr="00383F38">
        <w:rPr>
          <w:b/>
        </w:rPr>
        <w:t>THE INDICATORS</w:t>
      </w:r>
    </w:p>
    <w:p w:rsidR="005346DE" w:rsidP="005346DE" w14:paraId="494E51FF" w14:textId="2ADC540C">
      <w:pPr>
        <w:jc w:val="both"/>
      </w:pPr>
      <w:r>
        <w:t>14.</w:t>
      </w:r>
      <w:r>
        <w:tab/>
        <w:t xml:space="preserve">The 8 indicators applicable to District Councils </w:t>
      </w:r>
      <w:r w:rsidR="00C7310F">
        <w:t xml:space="preserve">are </w:t>
      </w:r>
      <w:r>
        <w:t>as follows;</w:t>
      </w:r>
    </w:p>
    <w:tbl>
      <w:tblPr>
        <w:tblStyle w:val="TableGrid"/>
        <w:tblW w:w="0" w:type="auto"/>
        <w:tblInd w:w="704" w:type="dxa"/>
        <w:tblLook w:val="04A0"/>
      </w:tblPr>
      <w:tblGrid>
        <w:gridCol w:w="3804"/>
        <w:gridCol w:w="4508"/>
      </w:tblGrid>
      <w:tr w14:paraId="255847F2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  <w:shd w:val="clear" w:color="auto" w:fill="BFBFBF" w:themeFill="background1" w:themeFillShade="BF"/>
          </w:tcPr>
          <w:p w:rsidR="005346DE" w:rsidRPr="004C2AEB" w:rsidP="006B79BF" w14:paraId="629B28DE" w14:textId="77777777">
            <w:pPr>
              <w:jc w:val="center"/>
              <w:rPr>
                <w:b/>
                <w:sz w:val="20"/>
                <w:szCs w:val="20"/>
              </w:rPr>
            </w:pPr>
            <w:r w:rsidRPr="004C2AEB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5346DE" w:rsidRPr="004C2AEB" w:rsidP="006B79BF" w14:paraId="757BB193" w14:textId="77777777">
            <w:pPr>
              <w:jc w:val="center"/>
              <w:rPr>
                <w:b/>
                <w:sz w:val="20"/>
                <w:szCs w:val="20"/>
              </w:rPr>
            </w:pPr>
            <w:r w:rsidRPr="004C2AEB">
              <w:rPr>
                <w:b/>
                <w:sz w:val="20"/>
                <w:szCs w:val="20"/>
              </w:rPr>
              <w:t>DEFINITION</w:t>
            </w:r>
          </w:p>
        </w:tc>
      </w:tr>
      <w:tr w14:paraId="116650E3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RPr="00DE3858" w:rsidP="006B79BF" w14:paraId="46CCC5FC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Reserves Sustainability Measure</w:t>
            </w:r>
          </w:p>
          <w:p w:rsidR="005346DE" w:rsidRPr="00DE3858" w:rsidP="006B79BF" w14:paraId="38D441CB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DE3858" w:rsidP="006B79BF" w14:paraId="41ECDC24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ab/>
            </w:r>
          </w:p>
          <w:p w:rsidR="005346DE" w:rsidRPr="00DE3858" w:rsidP="006B79BF" w14:paraId="36C6314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P="006B79BF" w14:paraId="6C5DA00C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between the current level of reserves and the average change in reserves in each of the past 3 years.</w:t>
            </w:r>
          </w:p>
          <w:p w:rsidR="005346DE" w:rsidP="006B79BF" w14:paraId="5ED1E717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4C2AEB" w:rsidP="006B79BF" w14:paraId="359B4B93" w14:textId="77777777">
            <w:pPr>
              <w:jc w:val="both"/>
              <w:rPr>
                <w:i/>
                <w:sz w:val="20"/>
                <w:szCs w:val="20"/>
              </w:rPr>
            </w:pPr>
            <w:r w:rsidRPr="004C2AEB">
              <w:rPr>
                <w:i/>
                <w:sz w:val="20"/>
                <w:szCs w:val="20"/>
              </w:rPr>
              <w:t xml:space="preserve">A negative value (which implies reserves have increased) or one </w:t>
            </w:r>
            <w:r w:rsidRPr="004C2AEB">
              <w:rPr>
                <w:i/>
                <w:sz w:val="20"/>
                <w:szCs w:val="20"/>
              </w:rPr>
              <w:t>greater than 100</w:t>
            </w:r>
            <w:r>
              <w:rPr>
                <w:i/>
                <w:sz w:val="20"/>
                <w:szCs w:val="20"/>
              </w:rPr>
              <w:t>, have been re</w:t>
            </w:r>
            <w:r w:rsidRPr="004C2AEB">
              <w:rPr>
                <w:i/>
                <w:sz w:val="20"/>
                <w:szCs w:val="20"/>
              </w:rPr>
              <w:t>coded to 100).</w:t>
            </w:r>
          </w:p>
          <w:p w:rsidR="005346DE" w:rsidP="006B79BF" w14:paraId="21AF27A9" w14:textId="7777777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346DE" w:rsidRPr="00C7310F" w:rsidP="006B79BF" w14:paraId="57914F64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(A higher figure indicates stronger resilience)</w:t>
            </w:r>
          </w:p>
          <w:p w:rsidR="005346DE" w:rsidRPr="00DE3858" w:rsidP="006B79BF" w14:paraId="7C9F96BA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2F8EB278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P="006B79BF" w14:paraId="1D39DCEC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Level of Reserves</w:t>
            </w:r>
          </w:p>
          <w:p w:rsidR="005346DE" w:rsidP="006B79BF" w14:paraId="4FDD1603" w14:textId="77777777">
            <w:pPr>
              <w:jc w:val="both"/>
              <w:rPr>
                <w:sz w:val="20"/>
                <w:szCs w:val="20"/>
              </w:rPr>
            </w:pPr>
          </w:p>
          <w:p w:rsidR="005346DE" w:rsidP="006B79BF" w14:paraId="6FA2477B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DE3858" w:rsidP="006B79BF" w14:paraId="3F9D2415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DE3858" w:rsidP="006B79BF" w14:paraId="0A7E10C6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P="006B79BF" w14:paraId="215638EC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current level of reserves to the council’s net revenue expenditure.</w:t>
            </w:r>
          </w:p>
          <w:p w:rsidR="005346DE" w:rsidP="006B79BF" w14:paraId="03D28A08" w14:textId="7777777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346DE" w:rsidRPr="00C7310F" w:rsidP="006B79BF" w14:paraId="3F0615A5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(A higher figure indicates stronger resilience)</w:t>
            </w:r>
          </w:p>
          <w:p w:rsidR="005346DE" w:rsidRPr="00DE3858" w:rsidP="006B79BF" w14:paraId="67793261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1E86B490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RPr="00DE3858" w:rsidP="006B79BF" w14:paraId="10616968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 xml:space="preserve">Change in </w:t>
            </w:r>
            <w:r w:rsidRPr="00DE3858">
              <w:rPr>
                <w:sz w:val="20"/>
                <w:szCs w:val="20"/>
              </w:rPr>
              <w:t>Reserves</w:t>
            </w:r>
          </w:p>
          <w:p w:rsidR="005346DE" w:rsidP="006B79BF" w14:paraId="04157D06" w14:textId="77777777">
            <w:pPr>
              <w:jc w:val="both"/>
              <w:rPr>
                <w:sz w:val="20"/>
                <w:szCs w:val="20"/>
              </w:rPr>
            </w:pPr>
          </w:p>
          <w:p w:rsidR="005346DE" w:rsidP="006B79BF" w14:paraId="4769F22C" w14:textId="77777777">
            <w:pPr>
              <w:jc w:val="both"/>
              <w:rPr>
                <w:sz w:val="20"/>
                <w:szCs w:val="20"/>
              </w:rPr>
            </w:pPr>
          </w:p>
          <w:p w:rsidR="005346DE" w:rsidP="006B79BF" w14:paraId="467C5528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DE3858" w:rsidP="006B79BF" w14:paraId="2ADBAAD6" w14:textId="77777777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ab/>
            </w:r>
          </w:p>
          <w:p w:rsidR="005346DE" w:rsidRPr="00DE3858" w:rsidP="006B79BF" w14:paraId="48359C46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P="006B79BF" w14:paraId="4BB8FCAD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% change in Reserves over the past 3 years</w:t>
            </w:r>
          </w:p>
          <w:p w:rsidR="005346DE" w:rsidP="006B79BF" w14:paraId="12C24B1F" w14:textId="7777777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346DE" w:rsidRPr="00C7310F" w:rsidP="006B79BF" w14:paraId="42C8A8AC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(A higher, positive figure indicates stronger resilience)</w:t>
            </w:r>
          </w:p>
          <w:p w:rsidR="005346DE" w:rsidRPr="00A43267" w:rsidP="006B79BF" w14:paraId="26FBA21B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74122767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RPr="00DE3858" w:rsidP="006B79BF" w14:paraId="30C9A81E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Interest Payable</w:t>
            </w:r>
            <w:r>
              <w:rPr>
                <w:sz w:val="20"/>
                <w:szCs w:val="20"/>
              </w:rPr>
              <w:t xml:space="preserve"> </w:t>
            </w:r>
            <w:r w:rsidRPr="00DE38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E3858">
              <w:rPr>
                <w:sz w:val="20"/>
                <w:szCs w:val="20"/>
              </w:rPr>
              <w:t>Net Revenue Expenditure</w:t>
            </w:r>
          </w:p>
          <w:p w:rsidR="005346DE" w:rsidRPr="00DE3858" w:rsidP="006B79BF" w14:paraId="43435C64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RPr="00C7310F" w:rsidP="006B79BF" w14:paraId="0A3C4BD6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>Ratio of Interest Payable to Net Revenue Expenditure</w:t>
            </w:r>
          </w:p>
          <w:p w:rsidR="005346DE" w:rsidRPr="00C7310F" w:rsidP="006B79BF" w14:paraId="46360C9C" w14:textId="77777777">
            <w:pPr>
              <w:jc w:val="both"/>
              <w:rPr>
                <w:i/>
                <w:sz w:val="20"/>
                <w:szCs w:val="20"/>
              </w:rPr>
            </w:pPr>
          </w:p>
          <w:p w:rsidR="005346DE" w:rsidRPr="00C7310F" w:rsidP="006B79BF" w14:paraId="228E9B89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 xml:space="preserve">(A lower figure </w:t>
            </w:r>
            <w:r w:rsidRPr="00C7310F">
              <w:rPr>
                <w:i/>
                <w:sz w:val="20"/>
                <w:szCs w:val="20"/>
              </w:rPr>
              <w:t>indicates stronger resilience)</w:t>
            </w:r>
          </w:p>
          <w:p w:rsidR="005346DE" w:rsidRPr="00C7310F" w:rsidP="006B79BF" w14:paraId="53F18899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20D0BF27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RPr="00DE3858" w:rsidP="006B79BF" w14:paraId="777E81BE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Gross External Debt</w:t>
            </w:r>
          </w:p>
          <w:p w:rsidR="005346DE" w:rsidRPr="00DE3858" w:rsidP="006B79BF" w14:paraId="4B444272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RPr="00C7310F" w:rsidP="006B79BF" w14:paraId="14B5E2F6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>Compares gross external debt held by a council</w:t>
            </w:r>
          </w:p>
        </w:tc>
      </w:tr>
      <w:tr w14:paraId="4C297F6D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RPr="00DE3858" w:rsidP="006B79BF" w14:paraId="0341EF19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Fees and Charges to Service Expenditure Ratio</w:t>
            </w:r>
          </w:p>
          <w:p w:rsidR="005346DE" w:rsidRPr="00DE3858" w:rsidP="006B79BF" w14:paraId="137E40D7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RPr="00C7310F" w:rsidP="006B79BF" w14:paraId="6D8A38C5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>Proportion of fees and charges against the council’s total service expenditure</w:t>
            </w:r>
          </w:p>
          <w:p w:rsidR="005346DE" w:rsidRPr="00C7310F" w:rsidP="006B79BF" w14:paraId="6AB0C50A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C7310F" w:rsidP="006B79BF" w14:paraId="1A840AFE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(Measures dependency on fees and charges and also how effective the council has been in generating income in this way)</w:t>
            </w:r>
          </w:p>
          <w:p w:rsidR="005346DE" w:rsidRPr="00C7310F" w:rsidP="006B79BF" w14:paraId="56A67D80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14:paraId="274077A9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RPr="00DE3858" w:rsidP="006B79BF" w14:paraId="6F0A4FF6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Council Tax Requirement/Net Revenue Expenditure</w:t>
            </w:r>
          </w:p>
          <w:p w:rsidR="005346DE" w:rsidRPr="00DE3858" w:rsidP="006B79BF" w14:paraId="79AA88A0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RPr="00C7310F" w:rsidP="006B79BF" w14:paraId="1E48507F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>Ratio of council tax as a proportion of net expenditure</w:t>
            </w:r>
          </w:p>
          <w:p w:rsidR="005346DE" w:rsidRPr="00C7310F" w:rsidP="006B79BF" w14:paraId="5744E10A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C7310F" w:rsidP="006B79BF" w14:paraId="087A32B9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 xml:space="preserve">(Measures </w:t>
            </w:r>
            <w:r w:rsidRPr="00C7310F">
              <w:rPr>
                <w:i/>
                <w:sz w:val="20"/>
                <w:szCs w:val="20"/>
              </w:rPr>
              <w:t>dependency on Council Tax and how effective the council has been in moving away from dependency on grants and funding from central government)</w:t>
            </w:r>
          </w:p>
          <w:p w:rsidR="005346DE" w:rsidRPr="00C7310F" w:rsidP="006B79BF" w14:paraId="52F8A0DF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6079047D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RPr="00DE3858" w:rsidP="006B79BF" w14:paraId="6F3B5067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Growth Above Baseline</w:t>
            </w:r>
          </w:p>
          <w:p w:rsidR="005346DE" w:rsidRPr="00DE3858" w:rsidP="006B79BF" w14:paraId="5188809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P="006B79BF" w14:paraId="7CBA26C0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the baseline funding level and retained business rates income, over t</w:t>
            </w:r>
            <w:r>
              <w:rPr>
                <w:sz w:val="20"/>
                <w:szCs w:val="20"/>
              </w:rPr>
              <w:t>he baseline funding level</w:t>
            </w:r>
          </w:p>
          <w:p w:rsidR="005346DE" w:rsidRPr="00DE3858" w:rsidP="006B79BF" w14:paraId="0C6D844C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3D4318C5" w14:textId="77777777" w:rsidTr="006B79BF">
        <w:tblPrEx>
          <w:tblW w:w="0" w:type="auto"/>
          <w:tblInd w:w="704" w:type="dxa"/>
          <w:tblLook w:val="04A0"/>
        </w:tblPrEx>
        <w:tc>
          <w:tcPr>
            <w:tcW w:w="8312" w:type="dxa"/>
            <w:gridSpan w:val="2"/>
            <w:shd w:val="clear" w:color="auto" w:fill="BFBFBF" w:themeFill="background1" w:themeFillShade="BF"/>
          </w:tcPr>
          <w:p w:rsidR="005346DE" w:rsidRPr="00DE3858" w:rsidP="006B79BF" w14:paraId="1DAE280C" w14:textId="777777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INDICATOR</w:t>
            </w:r>
          </w:p>
        </w:tc>
      </w:tr>
      <w:tr w14:paraId="04B18496" w14:textId="77777777" w:rsidTr="006B79BF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5346DE" w:rsidP="006B79BF" w14:paraId="521A1130" w14:textId="77777777">
            <w:pPr>
              <w:jc w:val="both"/>
              <w:rPr>
                <w:sz w:val="20"/>
                <w:szCs w:val="20"/>
              </w:rPr>
            </w:pPr>
          </w:p>
          <w:p w:rsidR="005346DE" w:rsidRPr="00DE3858" w:rsidP="006B79BF" w14:paraId="4D122D30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Auditors VfM Assessment</w:t>
            </w:r>
          </w:p>
          <w:p w:rsidR="005346DE" w:rsidRPr="00DE3858" w:rsidP="006B79BF" w14:paraId="4D5C609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5346DE" w:rsidP="006B79BF" w14:paraId="6BF2EFCD" w14:textId="77777777">
            <w:pPr>
              <w:jc w:val="both"/>
              <w:rPr>
                <w:sz w:val="20"/>
                <w:szCs w:val="20"/>
              </w:rPr>
            </w:pPr>
          </w:p>
          <w:p w:rsidR="005346DE" w:rsidP="006B79BF" w14:paraId="61E66EFA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published for 2019/20; however is not included in the 2020/21 index</w:t>
            </w:r>
          </w:p>
          <w:p w:rsidR="005346DE" w:rsidRPr="00DE3858" w:rsidP="006B79BF" w14:paraId="603C4F0D" w14:textId="77777777">
            <w:pPr>
              <w:jc w:val="both"/>
              <w:rPr>
                <w:sz w:val="20"/>
                <w:szCs w:val="20"/>
              </w:rPr>
            </w:pPr>
          </w:p>
        </w:tc>
      </w:tr>
    </w:tbl>
    <w:p w:rsidR="005346DE" w:rsidP="005346DE" w14:paraId="29382052" w14:textId="77777777">
      <w:pPr>
        <w:jc w:val="both"/>
      </w:pPr>
    </w:p>
    <w:p w:rsidR="005346DE" w:rsidP="005346DE" w14:paraId="693CBB9C" w14:textId="5EAC0023">
      <w:pPr>
        <w:jc w:val="both"/>
        <w:rPr>
          <w:b/>
        </w:rPr>
      </w:pPr>
      <w:r>
        <w:rPr>
          <w:b/>
        </w:rPr>
        <w:tab/>
        <w:t>SOUTH RIBBLE P</w:t>
      </w:r>
      <w:r w:rsidRPr="00EF69ED">
        <w:rPr>
          <w:b/>
        </w:rPr>
        <w:t>ERFORMANCE</w:t>
      </w:r>
    </w:p>
    <w:p w:rsidR="005346DE" w:rsidP="005346DE" w14:paraId="55A8C0FB" w14:textId="328978AD">
      <w:pPr>
        <w:ind w:left="709" w:hanging="709"/>
        <w:jc w:val="both"/>
      </w:pPr>
      <w:r>
        <w:t>15.</w:t>
      </w:r>
      <w:r>
        <w:tab/>
      </w:r>
      <w:r>
        <w:t>The indicators are available for all authorities in the country and can be selected individually or by reference to;</w:t>
      </w:r>
    </w:p>
    <w:p w:rsidR="005346DE" w:rsidRPr="00F20BFA" w:rsidP="005346DE" w14:paraId="150BC7A9" w14:textId="77777777">
      <w:pPr>
        <w:pStyle w:val="ListParagraph"/>
        <w:numPr>
          <w:ilvl w:val="0"/>
          <w:numId w:val="11"/>
        </w:numPr>
        <w:ind w:firstLine="131"/>
        <w:jc w:val="both"/>
      </w:pPr>
      <w:r w:rsidRPr="00F20BFA">
        <w:t xml:space="preserve">Upper </w:t>
      </w:r>
      <w:r>
        <w:t xml:space="preserve">Tier </w:t>
      </w:r>
      <w:r w:rsidRPr="00F20BFA">
        <w:t>or Lower Tier</w:t>
      </w:r>
      <w:r>
        <w:t xml:space="preserve"> and then by,</w:t>
      </w:r>
    </w:p>
    <w:p w:rsidR="005346DE" w:rsidRPr="00F20BFA" w:rsidP="005346DE" w14:paraId="7FF75610" w14:textId="77777777">
      <w:pPr>
        <w:pStyle w:val="ListParagraph"/>
        <w:numPr>
          <w:ilvl w:val="0"/>
          <w:numId w:val="11"/>
        </w:numPr>
        <w:ind w:left="1418" w:hanging="567"/>
      </w:pPr>
      <w:r w:rsidRPr="00F20BFA">
        <w:t>County Councils/</w:t>
      </w:r>
      <w:r>
        <w:t xml:space="preserve"> </w:t>
      </w:r>
      <w:r w:rsidRPr="00F20BFA">
        <w:t>London Boroughs/</w:t>
      </w:r>
      <w:r>
        <w:t xml:space="preserve"> </w:t>
      </w:r>
      <w:r w:rsidRPr="00F20BFA">
        <w:t>Metropolitan Districts/</w:t>
      </w:r>
      <w:r>
        <w:t xml:space="preserve"> </w:t>
      </w:r>
      <w:r w:rsidRPr="00F20BFA">
        <w:t xml:space="preserve">Non-Metropolitan </w:t>
      </w:r>
      <w:r>
        <w:t>D</w:t>
      </w:r>
      <w:r w:rsidRPr="00F20BFA">
        <w:t>istricts/</w:t>
      </w:r>
      <w:r>
        <w:t xml:space="preserve"> </w:t>
      </w:r>
      <w:r w:rsidRPr="00F20BFA">
        <w:t>Unitaries OR Nearest Neighbour</w:t>
      </w:r>
    </w:p>
    <w:p w:rsidR="005346DE" w:rsidP="005346DE" w14:paraId="4EADA271" w14:textId="30C32CCC">
      <w:pPr>
        <w:ind w:left="709" w:hanging="709"/>
        <w:jc w:val="both"/>
      </w:pPr>
      <w:r>
        <w:t>16.</w:t>
      </w:r>
      <w:r>
        <w:tab/>
        <w:t>For the purposes of comparison, South Ribble has been compared to their “Nearest Neighbours”. The CIPFA Nearest Neighbour Model adopts a scientific approach to measuring the similarity between authorities taking into acco</w:t>
      </w:r>
      <w:r>
        <w:t>unt a range of economic, social and physical characteristics.</w:t>
      </w:r>
    </w:p>
    <w:p w:rsidR="005346DE" w:rsidP="005346DE" w14:paraId="357C580E" w14:textId="7A243113">
      <w:pPr>
        <w:ind w:left="709" w:hanging="709"/>
        <w:jc w:val="both"/>
      </w:pPr>
      <w:r>
        <w:t>17.</w:t>
      </w:r>
      <w:r>
        <w:tab/>
        <w:t>The Nearest Neighbour Grouping has been revised in the 2020/21 index and is now as follows;</w:t>
      </w:r>
    </w:p>
    <w:p w:rsidR="005346DE" w:rsidP="005346DE" w14:paraId="7E4ACF59" w14:textId="77777777">
      <w:pPr>
        <w:jc w:val="both"/>
      </w:pPr>
    </w:p>
    <w:p w:rsidR="005346DE" w:rsidP="005346DE" w14:paraId="1701875D" w14:textId="77777777">
      <w:pPr>
        <w:ind w:firstLine="720"/>
        <w:jc w:val="both"/>
        <w:rPr>
          <w:b/>
          <w:bCs/>
          <w:i/>
          <w:iCs/>
        </w:rPr>
      </w:pPr>
      <w:r w:rsidRPr="00FD3C9E">
        <w:rPr>
          <w:b/>
          <w:bCs/>
          <w:i/>
          <w:iCs/>
        </w:rPr>
        <w:t>Amber Valley</w:t>
      </w:r>
      <w:r w:rsidRPr="00FD3C9E">
        <w:rPr>
          <w:b/>
          <w:bCs/>
          <w:i/>
          <w:iCs/>
        </w:rPr>
        <w:tab/>
      </w:r>
      <w:r w:rsidRPr="00FD3C9E">
        <w:rPr>
          <w:b/>
          <w:bCs/>
          <w:i/>
          <w:iCs/>
        </w:rPr>
        <w:tab/>
      </w:r>
      <w:r w:rsidRPr="00FD3C9E">
        <w:rPr>
          <w:b/>
          <w:bCs/>
          <w:i/>
          <w:iCs/>
        </w:rPr>
        <w:tab/>
        <w:t>Braintree</w:t>
      </w:r>
      <w:r w:rsidRPr="00FD3C9E">
        <w:rPr>
          <w:b/>
          <w:bCs/>
          <w:i/>
          <w:iCs/>
        </w:rPr>
        <w:tab/>
      </w:r>
      <w:r w:rsidRPr="00FD3C9E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FD3C9E">
        <w:rPr>
          <w:b/>
          <w:bCs/>
          <w:i/>
          <w:iCs/>
        </w:rPr>
        <w:t>Broxtowe</w:t>
      </w:r>
    </w:p>
    <w:p w:rsidR="005346DE" w:rsidRPr="00F36489" w:rsidP="005346DE" w14:paraId="30B2C258" w14:textId="77777777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Chorley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F36489">
        <w:rPr>
          <w:b/>
          <w:bCs/>
          <w:i/>
          <w:iCs/>
          <w:strike/>
        </w:rPr>
        <w:t>East Northamptonshire</w:t>
      </w:r>
      <w:r w:rsidRPr="00F36489">
        <w:rPr>
          <w:b/>
          <w:bCs/>
          <w:i/>
          <w:iCs/>
        </w:rPr>
        <w:tab/>
        <w:t>Erewash</w:t>
      </w:r>
    </w:p>
    <w:p w:rsidR="005346DE" w:rsidRPr="00F36489" w:rsidP="005346DE" w14:paraId="54D66F5A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Gedling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  <w:t xml:space="preserve">High </w:t>
      </w:r>
      <w:r w:rsidRPr="00F36489">
        <w:rPr>
          <w:b/>
          <w:bCs/>
          <w:i/>
          <w:iCs/>
        </w:rPr>
        <w:t>Peak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  <w:t>+Hinckley &amp; Bosworth</w:t>
      </w:r>
    </w:p>
    <w:p w:rsidR="005346DE" w:rsidRPr="00F36489" w:rsidP="005346DE" w14:paraId="417AB12D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Kettering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  <w:strike/>
        </w:rPr>
        <w:t>Lichfield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  <w:t>Newark &amp; Sherwood</w:t>
      </w:r>
      <w:r w:rsidRPr="00F36489">
        <w:rPr>
          <w:b/>
          <w:bCs/>
          <w:i/>
          <w:iCs/>
        </w:rPr>
        <w:tab/>
      </w:r>
    </w:p>
    <w:p w:rsidR="005346DE" w:rsidRPr="00F36489" w:rsidP="005346DE" w14:paraId="1AEBF141" w14:textId="77777777">
      <w:pPr>
        <w:ind w:firstLine="720"/>
        <w:jc w:val="both"/>
        <w:rPr>
          <w:b/>
          <w:bCs/>
          <w:i/>
          <w:iCs/>
          <w:strike/>
        </w:rPr>
      </w:pPr>
      <w:r w:rsidRPr="00F36489">
        <w:rPr>
          <w:b/>
          <w:bCs/>
          <w:i/>
          <w:iCs/>
        </w:rPr>
        <w:t>Rossendale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  <w:t>South Derbyshire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  <w:strike/>
        </w:rPr>
        <w:t>South Kesteven</w:t>
      </w:r>
    </w:p>
    <w:p w:rsidR="005346DE" w:rsidRPr="00F36489" w:rsidP="005346DE" w14:paraId="6892FF49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South Ribble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  <w:t>+Stafford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  <w:t>Stroud</w:t>
      </w:r>
    </w:p>
    <w:p w:rsidR="005346DE" w:rsidP="005346DE" w14:paraId="6164A62E" w14:textId="05BF2F87">
      <w:pPr>
        <w:ind w:left="709" w:hanging="709"/>
        <w:jc w:val="both"/>
      </w:pPr>
      <w:r>
        <w:t>18.</w:t>
      </w:r>
      <w:r>
        <w:tab/>
        <w:t>The indicators are outlined in the attached charts; with comparison to the 2019/20 position.</w:t>
      </w:r>
    </w:p>
    <w:p w:rsidR="005346DE" w:rsidP="005346DE" w14:paraId="04FE7662" w14:textId="06890597">
      <w:pPr>
        <w:ind w:left="709" w:hanging="709"/>
        <w:jc w:val="both"/>
      </w:pPr>
      <w:r>
        <w:t>19.</w:t>
      </w:r>
      <w:r>
        <w:tab/>
        <w:t>It s</w:t>
      </w:r>
      <w:r>
        <w:t>hould be noted that on some graphs the scale has changed between the two years.</w:t>
      </w:r>
    </w:p>
    <w:p w:rsidR="005346DE" w:rsidRPr="00F85520" w:rsidP="005346DE" w14:paraId="57E26AD5" w14:textId="1FABCB3D">
      <w:pPr>
        <w:jc w:val="both"/>
        <w:rPr>
          <w:b/>
          <w:bCs/>
        </w:rPr>
      </w:pPr>
      <w:r w:rsidRPr="00F85520">
        <w:rPr>
          <w:b/>
          <w:bCs/>
        </w:rPr>
        <w:tab/>
        <w:t>CONCLUSION</w:t>
      </w:r>
    </w:p>
    <w:p w:rsidR="005346DE" w:rsidP="005346DE" w14:paraId="60F9A5DB" w14:textId="5D8B8D19">
      <w:pPr>
        <w:ind w:left="709" w:hanging="709"/>
        <w:jc w:val="both"/>
      </w:pPr>
      <w:r>
        <w:t>20.</w:t>
      </w:r>
      <w:r>
        <w:tab/>
        <w:t>There has not been a significant shift in either the scale of the Council’s indicators, or their position in the “rankings” of the comparator Group.</w:t>
      </w:r>
    </w:p>
    <w:p w:rsidR="005346DE" w:rsidP="005346DE" w14:paraId="52612A46" w14:textId="4DB0F121">
      <w:pPr>
        <w:ind w:left="709" w:hanging="709"/>
        <w:jc w:val="both"/>
      </w:pPr>
      <w:r>
        <w:t>21.</w:t>
      </w:r>
      <w:r>
        <w:tab/>
      </w:r>
      <w:r w:rsidRPr="00E345E1">
        <w:t>The ind</w:t>
      </w:r>
      <w:r w:rsidRPr="00E345E1">
        <w:t xml:space="preserve">icators continue to highlight </w:t>
      </w:r>
      <w:r>
        <w:t xml:space="preserve">the Council is in a </w:t>
      </w:r>
      <w:r w:rsidRPr="00275CFA">
        <w:rPr>
          <w:u w:val="single"/>
        </w:rPr>
        <w:t>strong</w:t>
      </w:r>
      <w:r>
        <w:t xml:space="preserve"> position.</w:t>
      </w:r>
    </w:p>
    <w:p w:rsidR="005346DE" w:rsidRPr="00E345E1" w:rsidP="005346DE" w14:paraId="352926DA" w14:textId="7664251C">
      <w:pPr>
        <w:ind w:left="709" w:hanging="709"/>
        <w:jc w:val="both"/>
      </w:pPr>
      <w:r>
        <w:t>22.</w:t>
      </w:r>
      <w:r>
        <w:tab/>
        <w:t>The indicators highlight a low level of borrowing for the Council however a n</w:t>
      </w:r>
      <w:r w:rsidRPr="00E345E1">
        <w:t xml:space="preserve">umber of major schemes now feature in </w:t>
      </w:r>
      <w:r>
        <w:t>the</w:t>
      </w:r>
      <w:r w:rsidRPr="00E345E1">
        <w:t xml:space="preserve"> capital programme which will </w:t>
      </w:r>
      <w:r>
        <w:t>see this increase</w:t>
      </w:r>
      <w:r w:rsidRPr="00E345E1">
        <w:t xml:space="preserve"> e.g. Jubilee Garden</w:t>
      </w:r>
      <w:r w:rsidRPr="00E345E1">
        <w:t>s Extra Care scheme, and improvements to Leisure facilities.</w:t>
      </w:r>
    </w:p>
    <w:p w:rsidR="0099268D" w:rsidP="0099268D" w14:paraId="67A3F5AA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284E95" w:rsidRPr="0099268D" w:rsidP="0099268D" w14:paraId="4AE20488" w14:textId="7B2F7B8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99268D">
        <w:rPr>
          <w:rFonts w:asciiTheme="majorHAnsi" w:hAnsiTheme="majorHAnsi" w:cstheme="majorHAnsi"/>
          <w:b/>
          <w:bCs/>
        </w:rPr>
        <w:t>Climate change and air quality</w:t>
      </w:r>
    </w:p>
    <w:p w:rsidR="004758E2" w:rsidRPr="00E06F2E" w:rsidP="004758E2" w14:paraId="4AE2048A" w14:textId="7777777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:rsidR="004758E2" w:rsidRPr="00A67E86" w:rsidP="00A67E86" w14:paraId="4AE2048F" w14:textId="0329BD2D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right="-284" w:hanging="720"/>
        <w:rPr>
          <w:rFonts w:ascii="Arial" w:eastAsia="Times New Roman" w:hAnsi="Arial" w:cs="Arial"/>
          <w:lang w:eastAsia="en-GB"/>
        </w:rPr>
      </w:pPr>
      <w:r w:rsidRPr="00E06F2E">
        <w:t xml:space="preserve">The work noted in this report does not impact the climate change and sustainability targets of the Councils Green Agenda and all environmental </w:t>
      </w:r>
      <w:r w:rsidRPr="00E06F2E">
        <w:t>considerations are in place.</w:t>
      </w:r>
    </w:p>
    <w:p w:rsidR="00284E95" w:rsidRPr="004758E2" w:rsidP="004758E2" w14:paraId="4AE20490" w14:textId="77777777">
      <w:pPr>
        <w:tabs>
          <w:tab w:val="left" w:pos="567"/>
        </w:tabs>
        <w:spacing w:line="240" w:lineRule="auto"/>
        <w:ind w:right="-284"/>
        <w:rPr>
          <w:rFonts w:ascii="Arial" w:eastAsia="Times New Roman" w:hAnsi="Arial" w:cs="Arial"/>
          <w:lang w:eastAsia="en-GB"/>
        </w:rPr>
      </w:pPr>
    </w:p>
    <w:p w:rsidR="000179AF" w:rsidRPr="00ED4FF1" w:rsidP="00CF42B2" w14:paraId="4AE20491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:rsidR="000179AF" w:rsidP="00A67E86" w14:paraId="4AE20492" w14:textId="26782294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Not applicable</w:t>
      </w:r>
      <w:r w:rsidRPr="00883AC9" w:rsidR="00A01F9B">
        <w:rPr>
          <w:rFonts w:cstheme="minorHAnsi"/>
          <w:bCs/>
          <w:iCs/>
        </w:rPr>
        <w:t xml:space="preserve"> </w:t>
      </w:r>
    </w:p>
    <w:p w:rsidR="004758E2" w:rsidP="004758E2" w14:paraId="4AE20493" w14:textId="77777777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p w:rsidR="0099268D" w:rsidRPr="0031231D" w:rsidP="00A67E86" w14:paraId="2B59FA18" w14:textId="14ACBEDB">
      <w:pPr>
        <w:pStyle w:val="ListParagraph"/>
        <w:numPr>
          <w:ilvl w:val="0"/>
          <w:numId w:val="12"/>
        </w:numPr>
        <w:ind w:hanging="720"/>
      </w:pPr>
      <w:r w:rsidRPr="0031231D">
        <w:t xml:space="preserve">The </w:t>
      </w:r>
      <w:r w:rsidR="00A67E86">
        <w:t>analysis provides assurance that the Council is in a strong financial position and resilient to financial risks.</w:t>
      </w:r>
    </w:p>
    <w:p w:rsidR="000179AF" w:rsidRPr="00ED4FF1" w:rsidP="00CF42B2" w14:paraId="4AE20495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:rsidR="00C61A70" w:rsidP="00C61A70" w14:paraId="223499FB" w14:textId="44259E8A">
      <w:pPr>
        <w:pStyle w:val="ListParagraph"/>
        <w:numPr>
          <w:ilvl w:val="0"/>
          <w:numId w:val="12"/>
        </w:numPr>
        <w:ind w:hanging="720"/>
      </w:pPr>
      <w:r>
        <w:t xml:space="preserve">There are no </w:t>
      </w:r>
      <w:r>
        <w:t>direct financial implications arising from this report.</w:t>
      </w:r>
    </w:p>
    <w:p w:rsidR="00C61A70" w:rsidP="00C61A70" w14:paraId="723FF84F" w14:textId="77777777">
      <w:pPr>
        <w:pStyle w:val="ListParagraph"/>
      </w:pPr>
    </w:p>
    <w:p w:rsidR="00C61A70" w:rsidP="00C61A70" w14:paraId="570409C6" w14:textId="77777777">
      <w:pPr>
        <w:pStyle w:val="ListParagraph"/>
        <w:numPr>
          <w:ilvl w:val="0"/>
          <w:numId w:val="12"/>
        </w:numPr>
        <w:ind w:hanging="720"/>
        <w:jc w:val="both"/>
      </w:pPr>
      <w:r>
        <w:t>The report presents the financial standing of the council based on the figures included in the 2020/21 statutory returns for South Ribble</w:t>
      </w:r>
      <w:r>
        <w:t xml:space="preserve"> in comparison to a group of councils who CIPFA deem, based on similarities across a range of economic, social and physical characteristics, to be the best comparator group.</w:t>
      </w:r>
    </w:p>
    <w:p w:rsidR="000179AF" w:rsidRPr="00D4431F" w:rsidP="00CF42B2" w14:paraId="4AE20497" w14:textId="77777777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0179AF" w:rsidRPr="00ED4FF1" w:rsidP="00CF42B2" w14:paraId="4AE20498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:rsidR="000179AF" w:rsidRPr="00883AC9" w:rsidP="00F44D31" w14:paraId="4AE20499" w14:textId="30EB231B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cstheme="minorHAnsi"/>
          <w:bCs/>
          <w:iCs/>
        </w:rPr>
      </w:pPr>
      <w:del w:id="1" w:author="Elizabeth Walsh" w:date="2022-07-05T11:41:00Z">
        <w:r>
          <w:rPr>
            <w:rFonts w:cstheme="minorHAnsi"/>
            <w:bCs/>
            <w:iCs/>
          </w:rPr>
          <w:delText>XXX</w:delText>
        </w:r>
      </w:del>
      <w:del w:id="2" w:author="Elizabeth Walsh" w:date="2022-07-05T11:41:00Z">
        <w:r w:rsidR="001F01C4">
          <w:rPr>
            <w:rFonts w:cstheme="minorHAnsi"/>
            <w:bCs/>
            <w:iCs/>
          </w:rPr>
          <w:delText>.</w:delText>
        </w:r>
      </w:del>
      <w:ins w:id="3" w:author="Elizabeth Walsh" w:date="2022-07-05T11:41:00Z">
        <w:r>
          <w:rPr>
            <w:rFonts w:cstheme="minorHAnsi"/>
            <w:bCs/>
            <w:iCs/>
          </w:rPr>
          <w:t>There are no direct legal implications arising from this report.</w:t>
        </w:r>
      </w:ins>
    </w:p>
    <w:p w:rsidR="000179AF" w:rsidRPr="00D1305C" w:rsidP="000179AF" w14:paraId="4AE2049A" w14:textId="77777777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5E7B7A" w:rsidP="000179AF" w14:paraId="0AF59DD0" w14:textId="77777777">
      <w:pPr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:rsidR="000179AF" w:rsidP="000179AF" w14:paraId="4AE2049B" w14:textId="38EA558B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There are no </w:t>
      </w: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background papers to this report</w:t>
      </w:r>
    </w:p>
    <w:p w:rsidR="000179AF" w:rsidRPr="00ED4FF1" w:rsidP="00ED4FF1" w14:paraId="4AE2049D" w14:textId="1E545960">
      <w:pPr>
        <w:pStyle w:val="Heading2"/>
        <w:spacing w:before="0" w:before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App</w:t>
      </w:r>
      <w:r w:rsidRPr="00ED4FF1" w:rsidR="00A01F9B">
        <w:rPr>
          <w:rFonts w:asciiTheme="majorHAnsi" w:hAnsiTheme="majorHAnsi" w:cstheme="majorHAnsi"/>
          <w:sz w:val="22"/>
          <w:szCs w:val="22"/>
        </w:rPr>
        <w:t xml:space="preserve">endices </w:t>
      </w:r>
    </w:p>
    <w:p w:rsidR="000179AF" w:rsidRPr="00883AC9" w:rsidP="00F44D31" w14:paraId="4AE204A0" w14:textId="542C9ACB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A</w:t>
      </w:r>
      <w:r w:rsidR="005E7B7A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– </w:t>
      </w:r>
      <w:r w:rsidR="00F44D31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Comparison of Resilience Indices </w:t>
      </w:r>
    </w:p>
    <w:p w:rsidR="00D4431F" w:rsidRPr="00D4431F" w:rsidP="00D4431F" w14:paraId="4AE204A1" w14:textId="77777777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3522"/>
        <w:gridCol w:w="1471"/>
        <w:gridCol w:w="1076"/>
      </w:tblGrid>
      <w:tr w14:paraId="4AE204A6" w14:textId="77777777" w:rsidTr="008E66FA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56" w:type="dxa"/>
            <w:shd w:val="clear" w:color="auto" w:fill="auto"/>
          </w:tcPr>
          <w:p w:rsidR="00D4431F" w:rsidRPr="00D4431F" w:rsidP="00D4431F" w14:paraId="4AE204A2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835" w:type="dxa"/>
          </w:tcPr>
          <w:p w:rsidR="00D4431F" w:rsidRPr="00D4431F" w:rsidP="00D4431F" w14:paraId="4AE204A3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:rsidR="00D4431F" w:rsidRPr="00D4431F" w:rsidP="00D4431F" w14:paraId="4AE204A4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:rsidR="00D4431F" w:rsidRPr="00D4431F" w:rsidP="00D4431F" w14:paraId="4AE204A5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14:paraId="4AE204AB" w14:textId="77777777" w:rsidTr="008E66FA">
        <w:tblPrEx>
          <w:tblW w:w="0" w:type="auto"/>
          <w:tblInd w:w="108" w:type="dxa"/>
          <w:tblLook w:val="04A0"/>
        </w:tblPrEx>
        <w:tc>
          <w:tcPr>
            <w:tcW w:w="3856" w:type="dxa"/>
            <w:shd w:val="clear" w:color="auto" w:fill="auto"/>
          </w:tcPr>
          <w:p w:rsidR="00D4431F" w:rsidRPr="00D4431F" w:rsidP="00D4431F" w14:paraId="4AE204A7" w14:textId="7DD9CF38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 w:rsidR="000D0185">
              <w:rPr>
                <w:rFonts w:cstheme="minorHAnsi"/>
                <w:bCs/>
              </w:rPr>
              <w:t>Steve Kenyon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 w:rsidR="005E7B7A">
              <w:rPr>
                <w:rFonts w:cstheme="minorHAnsi"/>
                <w:bCs/>
              </w:rPr>
              <w:t>Interim Deputy Director of Finance)</w:t>
            </w:r>
          </w:p>
        </w:tc>
        <w:tc>
          <w:tcPr>
            <w:tcW w:w="2835" w:type="dxa"/>
          </w:tcPr>
          <w:p w:rsidR="00D4431F" w:rsidRPr="00D4431F" w:rsidP="00D4431F" w14:paraId="4AE204A8" w14:textId="77777777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steve.kenyon@southribble.gov.uk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D4431F" w:rsidRPr="00D4431F" w:rsidP="00D4431F" w14:paraId="4AE204A9" w14:textId="4FC21352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 w:rsidR="005E7B7A">
              <w:rPr>
                <w:rFonts w:cstheme="minorHAnsi"/>
                <w:bCs/>
              </w:rPr>
              <w:t>5625</w:t>
            </w:r>
          </w:p>
        </w:tc>
        <w:tc>
          <w:tcPr>
            <w:tcW w:w="1269" w:type="dxa"/>
            <w:shd w:val="clear" w:color="auto" w:fill="auto"/>
          </w:tcPr>
          <w:p w:rsidR="00D4431F" w:rsidRPr="00D4431F" w:rsidP="00D4431F" w14:paraId="4AE204AA" w14:textId="2B352434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Pr="00F44D31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July 2022</w:t>
            </w:r>
          </w:p>
        </w:tc>
      </w:tr>
    </w:tbl>
    <w:p w:rsidR="0025620C" w14:paraId="4AE204AC" w14:textId="343A61EF">
      <w:pPr>
        <w:rPr>
          <w:rFonts w:cstheme="minorHAnsi"/>
          <w:bCs/>
          <w:color w:val="000000" w:themeColor="text1"/>
          <w:lang w:val="en-US"/>
        </w:rPr>
      </w:pPr>
    </w:p>
    <w:p w:rsidR="00454C3E" w14:paraId="2512A91C" w14:textId="57EE4B78">
      <w:pPr>
        <w:rPr>
          <w:rFonts w:cstheme="minorHAnsi"/>
          <w:bCs/>
          <w:color w:val="000000" w:themeColor="text1"/>
          <w:lang w:val="en-US"/>
        </w:rPr>
      </w:pPr>
    </w:p>
    <w:p w:rsidR="00454C3E" w14:paraId="6BD2328D" w14:textId="79EA4401">
      <w:pPr>
        <w:rPr>
          <w:rFonts w:cstheme="minorHAnsi"/>
          <w:bCs/>
          <w:color w:val="000000" w:themeColor="text1"/>
          <w:lang w:val="en-US"/>
        </w:rPr>
      </w:pPr>
    </w:p>
    <w:p w:rsidR="00454C3E" w14:paraId="2B3FD313" w14:textId="4A914B5B">
      <w:pPr>
        <w:rPr>
          <w:rFonts w:cstheme="minorHAnsi"/>
          <w:bCs/>
          <w:color w:val="000000" w:themeColor="text1"/>
          <w:lang w:val="en-US"/>
        </w:rPr>
      </w:pPr>
    </w:p>
    <w:p w:rsidR="00454C3E" w14:paraId="4304B887" w14:textId="2727DE0C">
      <w:pPr>
        <w:rPr>
          <w:rFonts w:cstheme="minorHAnsi"/>
          <w:bCs/>
          <w:color w:val="000000" w:themeColor="text1"/>
          <w:lang w:val="en-US"/>
        </w:rPr>
      </w:pPr>
    </w:p>
    <w:p w:rsidR="00454C3E" w14:paraId="3F7E4561" w14:textId="6A387DF7">
      <w:pPr>
        <w:rPr>
          <w:rFonts w:cstheme="minorHAnsi"/>
          <w:bCs/>
          <w:color w:val="000000" w:themeColor="text1"/>
          <w:lang w:val="en-US"/>
        </w:rPr>
      </w:pPr>
    </w:p>
    <w:p w:rsidR="00454C3E" w14:paraId="144563DF" w14:textId="45150E25">
      <w:pPr>
        <w:rPr>
          <w:rFonts w:cstheme="minorHAnsi"/>
          <w:bCs/>
          <w:color w:val="000000" w:themeColor="text1"/>
          <w:lang w:val="en-US"/>
        </w:rPr>
      </w:pPr>
    </w:p>
    <w:p w:rsidR="00454C3E" w14:paraId="53CC7AC1" w14:textId="668E2BBB">
      <w:pPr>
        <w:rPr>
          <w:rFonts w:cstheme="minorHAnsi"/>
          <w:bCs/>
          <w:color w:val="000000" w:themeColor="text1"/>
          <w:lang w:val="en-US"/>
        </w:rPr>
      </w:pPr>
    </w:p>
    <w:p w:rsidR="00454C3E" w14:paraId="77309B2B" w14:textId="1EBDB297">
      <w:pPr>
        <w:rPr>
          <w:rFonts w:cstheme="minorHAnsi"/>
          <w:bCs/>
          <w:color w:val="000000" w:themeColor="text1"/>
          <w:lang w:val="en-US"/>
        </w:rPr>
      </w:pPr>
    </w:p>
    <w:p w:rsidR="00454C3E" w14:paraId="6E7908F8" w14:textId="345A0230">
      <w:pPr>
        <w:rPr>
          <w:rFonts w:cstheme="minorHAnsi"/>
          <w:bCs/>
          <w:color w:val="000000" w:themeColor="text1"/>
          <w:lang w:val="en-US"/>
        </w:rPr>
      </w:pPr>
    </w:p>
    <w:p w:rsidR="00454C3E" w14:paraId="7C12BB15" w14:textId="75A0180D">
      <w:pPr>
        <w:rPr>
          <w:rFonts w:cstheme="minorHAnsi"/>
          <w:bCs/>
          <w:color w:val="000000" w:themeColor="text1"/>
          <w:lang w:val="en-US"/>
        </w:rPr>
      </w:pPr>
    </w:p>
    <w:p w:rsidR="00454C3E" w14:paraId="19C79BA4" w14:textId="19AAB23B">
      <w:pPr>
        <w:rPr>
          <w:rFonts w:cstheme="minorHAnsi"/>
          <w:bCs/>
          <w:color w:val="000000" w:themeColor="text1"/>
          <w:lang w:val="en-US"/>
        </w:rPr>
      </w:pPr>
    </w:p>
    <w:p w:rsidR="00454C3E" w14:paraId="44843822" w14:textId="1F6A3AC2">
      <w:pPr>
        <w:rPr>
          <w:rFonts w:cstheme="minorHAnsi"/>
          <w:bCs/>
          <w:color w:val="000000" w:themeColor="text1"/>
          <w:lang w:val="en-US"/>
        </w:rPr>
      </w:pPr>
    </w:p>
    <w:p w:rsidR="00454C3E" w14:paraId="495CE61D" w14:textId="0BF4C4E0">
      <w:pPr>
        <w:rPr>
          <w:rFonts w:cstheme="minorHAnsi"/>
          <w:bCs/>
          <w:color w:val="000000" w:themeColor="text1"/>
          <w:lang w:val="en-US"/>
        </w:rPr>
      </w:pPr>
    </w:p>
    <w:p w:rsidR="00454C3E" w14:paraId="48316CCA" w14:textId="2B2749B1">
      <w:pPr>
        <w:rPr>
          <w:rFonts w:cstheme="minorHAnsi"/>
          <w:bCs/>
          <w:color w:val="000000" w:themeColor="text1"/>
          <w:lang w:val="en-US"/>
        </w:rPr>
      </w:pPr>
    </w:p>
    <w:p w:rsidR="00454C3E" w14:paraId="1D42C9A5" w14:textId="263E7737">
      <w:pPr>
        <w:rPr>
          <w:rFonts w:cstheme="minorHAnsi"/>
          <w:bCs/>
          <w:color w:val="000000" w:themeColor="text1"/>
          <w:lang w:val="en-US"/>
        </w:rPr>
      </w:pPr>
    </w:p>
    <w:p w:rsidR="00454C3E" w14:paraId="45703C44" w14:textId="7DC4DAE2">
      <w:pPr>
        <w:rPr>
          <w:rFonts w:cstheme="minorHAnsi"/>
          <w:bCs/>
          <w:color w:val="000000" w:themeColor="text1"/>
          <w:lang w:val="en-US"/>
        </w:rPr>
      </w:pPr>
    </w:p>
    <w:p w:rsidR="00454C3E" w14:paraId="040E1CAC" w14:textId="2C6E9CAC">
      <w:pPr>
        <w:rPr>
          <w:rFonts w:cstheme="minorHAnsi"/>
          <w:bCs/>
          <w:color w:val="000000" w:themeColor="text1"/>
          <w:lang w:val="en-US"/>
        </w:rPr>
      </w:pPr>
    </w:p>
    <w:p w:rsidR="00454C3E" w14:paraId="2A7D3014" w14:textId="1FAA2E95">
      <w:pPr>
        <w:rPr>
          <w:rFonts w:cstheme="minorHAnsi"/>
          <w:bCs/>
          <w:color w:val="000000" w:themeColor="text1"/>
          <w:lang w:val="en-US"/>
        </w:rPr>
      </w:pPr>
    </w:p>
    <w:p w:rsidR="00454C3E" w14:paraId="5EC9D043" w14:textId="7F4774C6">
      <w:pPr>
        <w:rPr>
          <w:rFonts w:cstheme="minorHAnsi"/>
          <w:bCs/>
          <w:color w:val="000000" w:themeColor="text1"/>
          <w:lang w:val="en-US"/>
        </w:rPr>
      </w:pPr>
    </w:p>
    <w:p w:rsidR="00454C3E" w14:paraId="7357D958" w14:textId="0C3A0A45">
      <w:pPr>
        <w:rPr>
          <w:rFonts w:cstheme="minorHAnsi"/>
          <w:bCs/>
          <w:color w:val="000000" w:themeColor="text1"/>
          <w:lang w:val="en-US"/>
        </w:rPr>
      </w:pPr>
    </w:p>
    <w:p w:rsidR="00454C3E" w14:paraId="29A8B1F0" w14:textId="47BF18DB">
      <w:pPr>
        <w:rPr>
          <w:rFonts w:cstheme="minorHAnsi"/>
          <w:bCs/>
          <w:color w:val="000000" w:themeColor="text1"/>
          <w:lang w:val="en-US"/>
        </w:rPr>
      </w:pPr>
    </w:p>
    <w:p w:rsidR="00326BEE" w:rsidP="00454C3E" w14:paraId="02F27F04" w14:textId="77777777">
      <w:pPr>
        <w:jc w:val="right"/>
        <w:rPr>
          <w:rFonts w:cstheme="minorHAnsi"/>
          <w:bCs/>
          <w:color w:val="000000" w:themeColor="text1"/>
          <w:lang w:val="en-US"/>
        </w:rPr>
        <w:sectPr w:rsidSect="00326BEE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C3E" w:rsidP="00454C3E" w14:paraId="09296D24" w14:textId="38E34C4A">
      <w:pPr>
        <w:jc w:val="right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color w:val="000000" w:themeColor="text1"/>
          <w:lang w:val="en-US"/>
        </w:rPr>
        <w:t>APPENDIX A</w:t>
      </w:r>
    </w:p>
    <w:p w:rsidR="00D75823" w:rsidRPr="000240F9" w:rsidP="00D75823" w14:paraId="0ABD5CB2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40F9">
        <w:rPr>
          <w:b/>
        </w:rPr>
        <w:t>Reserves Sustainability Measure</w:t>
      </w:r>
    </w:p>
    <w:p w:rsidR="00D75823" w:rsidP="00D75823" w14:paraId="1D99D9B4" w14:textId="77777777">
      <w:pPr>
        <w:pStyle w:val="ListParagraph"/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6581"/>
        <w:gridCol w:w="7007"/>
      </w:tblGrid>
      <w:tr w14:paraId="4A1513B8" w14:textId="77777777" w:rsidTr="006B79BF">
        <w:tblPrEx>
          <w:tblW w:w="0" w:type="auto"/>
          <w:tblInd w:w="360" w:type="dxa"/>
          <w:tblLook w:val="04A0"/>
        </w:tblPrEx>
        <w:tc>
          <w:tcPr>
            <w:tcW w:w="6581" w:type="dxa"/>
          </w:tcPr>
          <w:p w:rsidR="00D75823" w:rsidRPr="00E768A7" w:rsidP="006B79BF" w14:paraId="32419B58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D75823" w:rsidRPr="00E768A7" w:rsidP="006B79BF" w14:paraId="19F1475A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  <w:r w:rsidRPr="00E768A7">
              <w:rPr>
                <w:b/>
                <w:iCs/>
              </w:rPr>
              <w:t>2020/21</w:t>
            </w:r>
          </w:p>
        </w:tc>
        <w:tc>
          <w:tcPr>
            <w:tcW w:w="7007" w:type="dxa"/>
            <w:shd w:val="clear" w:color="auto" w:fill="EEECE1" w:themeFill="background2"/>
          </w:tcPr>
          <w:p w:rsidR="00D75823" w:rsidRPr="00E768A7" w:rsidP="006B79BF" w14:paraId="584B0D01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D75823" w:rsidRPr="00C206C1" w:rsidP="006B79BF" w14:paraId="523EB9E0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 w:rsidRPr="00C206C1">
              <w:rPr>
                <w:bCs/>
                <w:i/>
              </w:rPr>
              <w:t>2019/20</w:t>
            </w:r>
          </w:p>
          <w:p w:rsidR="00D75823" w:rsidRPr="00E768A7" w:rsidP="006B79BF" w14:paraId="4B6DB066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</w:tc>
      </w:tr>
      <w:tr w14:paraId="262C1FB7" w14:textId="77777777" w:rsidTr="006B79BF">
        <w:tblPrEx>
          <w:tblW w:w="0" w:type="auto"/>
          <w:tblInd w:w="360" w:type="dxa"/>
          <w:tblLook w:val="04A0"/>
        </w:tblPrEx>
        <w:trPr>
          <w:trHeight w:val="90"/>
        </w:trPr>
        <w:tc>
          <w:tcPr>
            <w:tcW w:w="6581" w:type="dxa"/>
          </w:tcPr>
          <w:p w:rsidR="00D75823" w:rsidP="006B79BF" w14:paraId="25A24B71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3857625" cy="3000375"/>
                  <wp:effectExtent l="0" t="0" r="9525" b="9525"/>
                  <wp:docPr id="2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00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7" w:type="dxa"/>
          </w:tcPr>
          <w:p w:rsidR="00D75823" w:rsidP="006B79BF" w14:paraId="5E350078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4270375" cy="3019425"/>
                  <wp:effectExtent l="0" t="0" r="0" b="9525"/>
                  <wp:docPr id="4" name="Picture 4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5" cy="301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325FF44E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</w:p>
        </w:tc>
      </w:tr>
    </w:tbl>
    <w:p w:rsidR="00D75823" w:rsidRPr="009A512E" w:rsidP="00D75823" w14:paraId="05C97EFC" w14:textId="77777777">
      <w:pPr>
        <w:pStyle w:val="ListParagraph"/>
        <w:ind w:left="360"/>
        <w:jc w:val="both"/>
        <w:rPr>
          <w:bCs/>
          <w:iCs/>
        </w:rPr>
      </w:pPr>
    </w:p>
    <w:p w:rsidR="00D75823" w:rsidP="00C7310F" w14:paraId="49CB4C7E" w14:textId="78F199DA">
      <w:pPr>
        <w:ind w:left="284"/>
        <w:jc w:val="both"/>
      </w:pPr>
      <w:r w:rsidRPr="00121542">
        <w:t>Highlights a strong level of reserves</w:t>
      </w:r>
      <w:r>
        <w:t xml:space="preserve"> (maximum level on chart)</w:t>
      </w:r>
      <w:r w:rsidRPr="00121542">
        <w:t>, with growth over the last 3 years. It should be noted that some growth will be due to Covid-19 funding</w:t>
      </w:r>
      <w:r>
        <w:t xml:space="preserve"> unspent / carried forward</w:t>
      </w:r>
      <w:r w:rsidRPr="00121542">
        <w:t>.</w:t>
      </w:r>
    </w:p>
    <w:p w:rsidR="00C7310F" w:rsidP="00C7310F" w14:paraId="67A83442" w14:textId="77777777">
      <w:pPr>
        <w:ind w:left="284"/>
        <w:jc w:val="both"/>
      </w:pPr>
    </w:p>
    <w:p w:rsidR="00D75823" w:rsidRPr="00121542" w:rsidP="00D75823" w14:paraId="17426AB9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L</w:t>
      </w:r>
      <w:r w:rsidRPr="00121542">
        <w:rPr>
          <w:b/>
        </w:rPr>
        <w:t>evel of Reserves</w:t>
      </w:r>
    </w:p>
    <w:p w:rsidR="00D75823" w:rsidRPr="00F20BFA" w:rsidP="00D75823" w14:paraId="6A04F2BA" w14:textId="77777777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809"/>
        <w:gridCol w:w="6779"/>
      </w:tblGrid>
      <w:tr w14:paraId="5014E375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5AE0BA43" w14:textId="77777777">
            <w:pPr>
              <w:pStyle w:val="ListParagraph"/>
              <w:ind w:left="0"/>
              <w:jc w:val="center"/>
              <w:rPr>
                <w:b/>
              </w:rPr>
            </w:pPr>
          </w:p>
          <w:p w:rsidR="00D75823" w:rsidP="006B79BF" w14:paraId="7A567D5E" w14:textId="777777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7563" w:type="dxa"/>
            <w:shd w:val="clear" w:color="auto" w:fill="EEECE1" w:themeFill="background2"/>
          </w:tcPr>
          <w:p w:rsidR="00D75823" w:rsidP="006B79BF" w14:paraId="631487F7" w14:textId="77777777">
            <w:pPr>
              <w:pStyle w:val="ListParagraph"/>
              <w:ind w:left="0"/>
              <w:jc w:val="center"/>
              <w:rPr>
                <w:b/>
              </w:rPr>
            </w:pPr>
          </w:p>
          <w:p w:rsidR="00D75823" w:rsidRPr="00C206C1" w:rsidP="006B79BF" w14:paraId="25B102A5" w14:textId="77777777">
            <w:pPr>
              <w:pStyle w:val="ListParagraph"/>
              <w:ind w:left="0"/>
              <w:jc w:val="center"/>
              <w:rPr>
                <w:bCs/>
                <w:i/>
                <w:iCs/>
              </w:rPr>
            </w:pPr>
            <w:r w:rsidRPr="00C206C1">
              <w:rPr>
                <w:bCs/>
                <w:i/>
                <w:iCs/>
              </w:rPr>
              <w:t>2019/20</w:t>
            </w:r>
          </w:p>
          <w:p w:rsidR="00D75823" w:rsidP="006B79BF" w14:paraId="12BF4DB5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14:paraId="0D9299E4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4C66DD04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D75823" w:rsidP="006B79BF" w14:paraId="2139B04E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91000" cy="3017520"/>
                  <wp:effectExtent l="0" t="0" r="0" b="0"/>
                  <wp:docPr id="1" name="Picture 1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01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3D2D6F9C" w14:textId="77777777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563" w:type="dxa"/>
          </w:tcPr>
          <w:p w:rsidR="00D75823" w:rsidP="006B79BF" w14:paraId="131F9442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D75823" w:rsidP="006B79BF" w14:paraId="3D87609F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65600" cy="3060700"/>
                  <wp:effectExtent l="0" t="0" r="6350" b="6350"/>
                  <wp:docPr id="7" name="Picture 7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0" cy="306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23" w:rsidP="00D75823" w14:paraId="4C268968" w14:textId="77777777">
      <w:pPr>
        <w:pStyle w:val="ListParagraph"/>
        <w:ind w:left="360"/>
        <w:jc w:val="both"/>
        <w:rPr>
          <w:b/>
        </w:rPr>
      </w:pPr>
    </w:p>
    <w:p w:rsidR="00D75823" w:rsidP="00D75823" w14:paraId="5B3CD7F0" w14:textId="73D808E7">
      <w:pPr>
        <w:pStyle w:val="ListParagraph"/>
        <w:ind w:left="360"/>
        <w:jc w:val="both"/>
        <w:rPr>
          <w:bCs/>
        </w:rPr>
      </w:pPr>
      <w:r>
        <w:rPr>
          <w:bCs/>
        </w:rPr>
        <w:t>Overall rankings are broadly similar between the two years.</w:t>
      </w:r>
      <w:r w:rsidR="00C7310F">
        <w:rPr>
          <w:bCs/>
        </w:rPr>
        <w:t xml:space="preserve"> </w:t>
      </w:r>
      <w:r>
        <w:rPr>
          <w:bCs/>
        </w:rPr>
        <w:t>The charts highlight</w:t>
      </w:r>
      <w:r w:rsidRPr="00121542">
        <w:rPr>
          <w:bCs/>
        </w:rPr>
        <w:t xml:space="preserve"> </w:t>
      </w:r>
      <w:r w:rsidR="00C7310F">
        <w:rPr>
          <w:bCs/>
        </w:rPr>
        <w:t>the</w:t>
      </w:r>
      <w:r>
        <w:rPr>
          <w:bCs/>
        </w:rPr>
        <w:t xml:space="preserve"> Council</w:t>
      </w:r>
      <w:r w:rsidR="00C7310F">
        <w:rPr>
          <w:bCs/>
        </w:rPr>
        <w:t xml:space="preserve"> has</w:t>
      </w:r>
      <w:r>
        <w:rPr>
          <w:bCs/>
        </w:rPr>
        <w:t xml:space="preserve"> increased reserves since 2019/20; primarily as a result of Covid Funding carried forward.</w:t>
      </w:r>
    </w:p>
    <w:p w:rsidR="00C7310F" w:rsidP="00FC048E" w14:paraId="6120546B" w14:textId="59886DE7">
      <w:pPr>
        <w:ind w:left="426"/>
        <w:jc w:val="both"/>
      </w:pPr>
      <w:r>
        <w:t>Of the 180 districts, against this indicator South Ribble holds reser</w:t>
      </w:r>
      <w:r>
        <w:t>ves (Earmarked and Unallocated excluding Covid grants and S31 Business Rate grants) equivalent to 161.8% of it’s annual Net Revenue, ranking them with the 58</w:t>
      </w:r>
      <w:r>
        <w:rPr>
          <w:vertAlign w:val="superscript"/>
        </w:rPr>
        <w:t>th</w:t>
      </w:r>
      <w:r>
        <w:t xml:space="preserve"> highest</w:t>
      </w:r>
      <w:r w:rsidR="00C61A70">
        <w:t xml:space="preserve"> level nationally</w:t>
      </w:r>
      <w:r>
        <w:t>.</w:t>
      </w:r>
    </w:p>
    <w:p w:rsidR="00D75823" w:rsidP="00FC048E" w14:paraId="1ABCF91F" w14:textId="30536D3B">
      <w:pPr>
        <w:ind w:left="426"/>
        <w:jc w:val="both"/>
      </w:pPr>
      <w:r>
        <w:t xml:space="preserve">In comparison to the 12 Districts in Lancashire, South Ribble had the </w:t>
      </w:r>
      <w:r>
        <w:t>3</w:t>
      </w:r>
      <w:r>
        <w:rPr>
          <w:vertAlign w:val="superscript"/>
        </w:rPr>
        <w:t>rd</w:t>
      </w:r>
      <w:r>
        <w:t xml:space="preserve"> highest level of reserves compared to net revenue.</w:t>
      </w:r>
    </w:p>
    <w:p w:rsidR="00D75823" w:rsidRPr="000240F9" w:rsidP="00D75823" w14:paraId="507D9202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40F9">
        <w:rPr>
          <w:b/>
        </w:rPr>
        <w:t>Change in Reserves</w:t>
      </w:r>
    </w:p>
    <w:p w:rsidR="00D75823" w:rsidP="00D75823" w14:paraId="7C5730A3" w14:textId="77777777">
      <w:pPr>
        <w:pStyle w:val="ListParagraph"/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6388"/>
        <w:gridCol w:w="7200"/>
      </w:tblGrid>
      <w:tr w14:paraId="70D72DED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37F1DC38" w14:textId="77777777">
            <w:pPr>
              <w:pStyle w:val="ListParagraph"/>
              <w:ind w:left="0"/>
              <w:jc w:val="center"/>
              <w:rPr>
                <w:b/>
              </w:rPr>
            </w:pPr>
          </w:p>
          <w:p w:rsidR="00D75823" w:rsidP="006B79BF" w14:paraId="549A25B0" w14:textId="777777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:rsidR="00D75823" w:rsidP="006B79BF" w14:paraId="38A4A682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563" w:type="dxa"/>
            <w:shd w:val="clear" w:color="auto" w:fill="EEECE1" w:themeFill="background2"/>
          </w:tcPr>
          <w:p w:rsidR="00D75823" w:rsidP="006B79BF" w14:paraId="1F948D57" w14:textId="77777777">
            <w:pPr>
              <w:pStyle w:val="ListParagraph"/>
              <w:shd w:val="clear" w:color="auto" w:fill="EEECE1" w:themeFill="background2"/>
              <w:ind w:left="0"/>
              <w:jc w:val="center"/>
              <w:rPr>
                <w:b/>
              </w:rPr>
            </w:pPr>
          </w:p>
          <w:p w:rsidR="00D75823" w:rsidRPr="003829DE" w:rsidP="006B79BF" w14:paraId="20FEFA5B" w14:textId="77777777">
            <w:pPr>
              <w:pStyle w:val="ListParagraph"/>
              <w:shd w:val="clear" w:color="auto" w:fill="EEECE1" w:themeFill="background2"/>
              <w:ind w:left="0"/>
              <w:jc w:val="center"/>
              <w:rPr>
                <w:bCs/>
                <w:i/>
                <w:iCs/>
              </w:rPr>
            </w:pPr>
            <w:r w:rsidRPr="003829DE">
              <w:rPr>
                <w:bCs/>
                <w:i/>
                <w:iCs/>
              </w:rPr>
              <w:t>2019/20</w:t>
            </w:r>
          </w:p>
        </w:tc>
      </w:tr>
      <w:tr w14:paraId="0FCA8982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0A09D822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D75823" w:rsidP="006B79BF" w14:paraId="36B54DB8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48125" cy="3030220"/>
                  <wp:effectExtent l="0" t="0" r="9525" b="0"/>
                  <wp:docPr id="8" name="Picture 8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303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64735C9D" w14:textId="77777777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563" w:type="dxa"/>
          </w:tcPr>
          <w:p w:rsidR="00D75823" w:rsidP="006B79BF" w14:paraId="38B4EBE5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84700" cy="3181350"/>
                  <wp:effectExtent l="0" t="0" r="6350" b="0"/>
                  <wp:docPr id="9" name="Picture 9" descr="Chart, waterfal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18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23" w:rsidP="00D75823" w14:paraId="680A077B" w14:textId="77777777">
      <w:pPr>
        <w:pStyle w:val="ListParagraph"/>
        <w:ind w:left="360"/>
        <w:jc w:val="both"/>
        <w:rPr>
          <w:b/>
        </w:rPr>
      </w:pPr>
    </w:p>
    <w:p w:rsidR="00D75823" w:rsidRPr="00F04F74" w:rsidP="00D75823" w14:paraId="63CDEFEB" w14:textId="5030053B">
      <w:pPr>
        <w:pStyle w:val="ListParagraph"/>
        <w:ind w:left="284"/>
        <w:jc w:val="both"/>
        <w:rPr>
          <w:bCs/>
        </w:rPr>
      </w:pPr>
      <w:r w:rsidRPr="00F04F74">
        <w:rPr>
          <w:bCs/>
        </w:rPr>
        <w:t xml:space="preserve">Along with the rest of the Group, </w:t>
      </w:r>
      <w:r w:rsidR="00C7310F">
        <w:rPr>
          <w:bCs/>
        </w:rPr>
        <w:t xml:space="preserve">the </w:t>
      </w:r>
      <w:r w:rsidRPr="00F04F74">
        <w:rPr>
          <w:bCs/>
        </w:rPr>
        <w:t>Council display</w:t>
      </w:r>
      <w:r w:rsidR="00C7310F">
        <w:rPr>
          <w:bCs/>
        </w:rPr>
        <w:t>s</w:t>
      </w:r>
      <w:r w:rsidRPr="00F04F74">
        <w:rPr>
          <w:bCs/>
        </w:rPr>
        <w:t xml:space="preserve"> increased growth in reserves over the last 3 years.</w:t>
      </w:r>
    </w:p>
    <w:p w:rsidR="00D75823" w:rsidRPr="00F04F74" w:rsidP="00D75823" w14:paraId="6E79FC56" w14:textId="77777777">
      <w:pPr>
        <w:pStyle w:val="ListParagraph"/>
        <w:ind w:left="284"/>
        <w:jc w:val="both"/>
        <w:rPr>
          <w:bCs/>
        </w:rPr>
      </w:pPr>
    </w:p>
    <w:p w:rsidR="00D75823" w:rsidP="00D75823" w14:paraId="58D253A5" w14:textId="77777777">
      <w:pPr>
        <w:pStyle w:val="ListParagraph"/>
        <w:ind w:left="284"/>
        <w:jc w:val="both"/>
        <w:rPr>
          <w:bCs/>
        </w:rPr>
      </w:pPr>
      <w:r w:rsidRPr="00F04F74">
        <w:rPr>
          <w:bCs/>
        </w:rPr>
        <w:t xml:space="preserve">Again, some of this growth </w:t>
      </w:r>
      <w:r>
        <w:rPr>
          <w:bCs/>
        </w:rPr>
        <w:t>will</w:t>
      </w:r>
      <w:r w:rsidRPr="00F04F74">
        <w:rPr>
          <w:bCs/>
        </w:rPr>
        <w:t xml:space="preserve"> be due to unspent Covid-19 funding at the end of 2020/21.</w:t>
      </w:r>
    </w:p>
    <w:p w:rsidR="00D75823" w:rsidP="00D75823" w14:paraId="17DFCA12" w14:textId="77777777">
      <w:pPr>
        <w:pStyle w:val="ListParagraph"/>
        <w:ind w:left="284"/>
        <w:jc w:val="both"/>
        <w:rPr>
          <w:bCs/>
        </w:rPr>
      </w:pPr>
    </w:p>
    <w:p w:rsidR="00D75823" w:rsidP="00D75823" w14:paraId="7F57C1F1" w14:textId="77777777">
      <w:pPr>
        <w:pStyle w:val="ListParagraph"/>
        <w:ind w:left="284"/>
        <w:jc w:val="both"/>
        <w:rPr>
          <w:bCs/>
        </w:rPr>
      </w:pPr>
    </w:p>
    <w:p w:rsidR="00D75823" w:rsidRPr="00F04F74" w:rsidP="00D75823" w14:paraId="64B83D99" w14:textId="77777777">
      <w:pPr>
        <w:pStyle w:val="ListParagraph"/>
        <w:ind w:left="284"/>
        <w:jc w:val="both"/>
        <w:rPr>
          <w:bCs/>
        </w:rPr>
      </w:pPr>
    </w:p>
    <w:p w:rsidR="00D75823" w:rsidRPr="00F04F74" w:rsidP="00D75823" w14:paraId="0B200AF3" w14:textId="77777777">
      <w:pPr>
        <w:pStyle w:val="ListParagraph"/>
        <w:ind w:left="360"/>
        <w:jc w:val="both"/>
        <w:rPr>
          <w:bCs/>
        </w:rPr>
      </w:pPr>
    </w:p>
    <w:p w:rsidR="00D75823" w:rsidRPr="000240F9" w:rsidP="00D75823" w14:paraId="114D5DDF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40F9">
        <w:rPr>
          <w:b/>
        </w:rPr>
        <w:t>Interest Payable/Net Revenue Expenditure</w:t>
      </w:r>
    </w:p>
    <w:p w:rsidR="00D75823" w:rsidRPr="00F20BFA" w:rsidP="00D75823" w14:paraId="6016F978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689"/>
        <w:gridCol w:w="6899"/>
      </w:tblGrid>
      <w:tr w14:paraId="70D6A8B9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6C6D590B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75823" w:rsidP="006B79BF" w14:paraId="39FDDCC7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2020/21</w:t>
            </w:r>
          </w:p>
          <w:p w:rsidR="00D75823" w:rsidP="006B79BF" w14:paraId="5B0B99C7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3" w:type="dxa"/>
            <w:shd w:val="clear" w:color="auto" w:fill="EEECE1" w:themeFill="background2"/>
          </w:tcPr>
          <w:p w:rsidR="00D75823" w:rsidRPr="00DC6DE7" w:rsidP="006B79BF" w14:paraId="67175F2D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D75823" w:rsidRPr="00DC6DE7" w:rsidP="006B79BF" w14:paraId="06AB332B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C6DE7">
              <w:rPr>
                <w:bCs/>
                <w:i/>
                <w:iCs/>
                <w:sz w:val="20"/>
                <w:szCs w:val="20"/>
              </w:rPr>
              <w:t>2019/20</w:t>
            </w:r>
          </w:p>
        </w:tc>
      </w:tr>
      <w:tr w14:paraId="4728F133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7613B292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D75823" w:rsidP="006B79BF" w14:paraId="6CB6847F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114800" cy="2800350"/>
                  <wp:effectExtent l="0" t="0" r="0" b="0"/>
                  <wp:docPr id="10" name="Picture 10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80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3105E6E9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3" w:type="dxa"/>
          </w:tcPr>
          <w:p w:rsidR="00D75823" w:rsidP="006B79BF" w14:paraId="4A784C57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D75823" w:rsidP="006B79BF" w14:paraId="04157B54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248150" cy="2819400"/>
                  <wp:effectExtent l="0" t="0" r="0" b="0"/>
                  <wp:docPr id="11" name="Picture 1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81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23" w:rsidP="00D75823" w14:paraId="08BA0766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p w:rsidR="00044966" w:rsidP="00D75823" w14:paraId="4219D175" w14:textId="77777777">
      <w:pPr>
        <w:pStyle w:val="ListParagraph"/>
        <w:ind w:left="360"/>
        <w:jc w:val="both"/>
      </w:pPr>
      <w:r w:rsidRPr="00121542">
        <w:t xml:space="preserve">A high level of interest payable </w:t>
      </w:r>
      <w:r>
        <w:t xml:space="preserve">compared </w:t>
      </w:r>
      <w:r w:rsidRPr="00121542">
        <w:t>to Net Revenue Expenditure would be indicative of high levels of borrowing and/or loans taken out at high rates of interest.</w:t>
      </w:r>
      <w:r>
        <w:t xml:space="preserve"> </w:t>
      </w:r>
    </w:p>
    <w:p w:rsidR="00044966" w:rsidP="00D75823" w14:paraId="5D8F25A3" w14:textId="77777777">
      <w:pPr>
        <w:pStyle w:val="ListParagraph"/>
        <w:ind w:left="360"/>
        <w:jc w:val="both"/>
      </w:pPr>
    </w:p>
    <w:p w:rsidR="00D75823" w:rsidP="00D75823" w14:paraId="725E49B0" w14:textId="6E2EFF5A">
      <w:pPr>
        <w:pStyle w:val="ListParagraph"/>
        <w:ind w:left="360"/>
        <w:jc w:val="both"/>
      </w:pPr>
      <w:r>
        <w:t>T</w:t>
      </w:r>
      <w:r w:rsidRPr="00121542">
        <w:t>he Council</w:t>
      </w:r>
      <w:r>
        <w:t xml:space="preserve"> continue to display</w:t>
      </w:r>
      <w:r w:rsidRPr="00121542">
        <w:t xml:space="preserve"> a low figure – </w:t>
      </w:r>
      <w:r>
        <w:t xml:space="preserve">however this will increase when planned </w:t>
      </w:r>
      <w:r>
        <w:t>capital schemes commence (e.g. Jubilee Gardens Extra Care scheme)</w:t>
      </w:r>
      <w:r w:rsidRPr="00121542">
        <w:t>.</w:t>
      </w:r>
    </w:p>
    <w:p w:rsidR="00D75823" w:rsidP="00D75823" w14:paraId="0A0324FA" w14:textId="61855B6D">
      <w:pPr>
        <w:ind w:left="284"/>
      </w:pPr>
      <w:r>
        <w:t>Considering the level of Interest Payable as a % of Net Revenue (i.e. as a measure of indebtedness), South Ribble’s Interest payable was 0.72% of it’s Net Revenue ranking them 132</w:t>
      </w:r>
      <w:r>
        <w:rPr>
          <w:vertAlign w:val="superscript"/>
        </w:rPr>
        <w:t>nd</w:t>
      </w:r>
      <w:r>
        <w:t xml:space="preserve"> lowest </w:t>
      </w:r>
      <w:r>
        <w:t>level of interest payable as a % of Net Revenue across all 180 District councils.  In</w:t>
      </w:r>
      <w:r w:rsidR="00044966">
        <w:t xml:space="preserve"> </w:t>
      </w:r>
      <w:r>
        <w:t>comparison to the 12 Districts in Lancashire, South Ribble had the 4th lowest level of interest payable compared to net revenue.</w:t>
      </w:r>
    </w:p>
    <w:p w:rsidR="00D75823" w:rsidRPr="000240F9" w:rsidP="00D75823" w14:paraId="7A000B1D" w14:textId="77777777">
      <w:pPr>
        <w:pStyle w:val="ListParagraph"/>
        <w:numPr>
          <w:ilvl w:val="0"/>
          <w:numId w:val="13"/>
        </w:numPr>
        <w:jc w:val="both"/>
        <w:rPr>
          <w:b/>
        </w:rPr>
      </w:pPr>
      <w:r w:rsidRPr="000240F9">
        <w:rPr>
          <w:b/>
        </w:rPr>
        <w:t>Gross External Debt</w:t>
      </w:r>
    </w:p>
    <w:p w:rsidR="00D75823" w:rsidP="00D75823" w14:paraId="6EB746E0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419"/>
        <w:gridCol w:w="7169"/>
      </w:tblGrid>
      <w:tr w14:paraId="0E65A423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0826FC95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75823" w:rsidP="006B79BF" w14:paraId="5AB4A7AF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2020/21</w:t>
            </w:r>
          </w:p>
          <w:p w:rsidR="00D75823" w:rsidP="006B79BF" w14:paraId="5F91D052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3" w:type="dxa"/>
            <w:shd w:val="clear" w:color="auto" w:fill="EEECE1" w:themeFill="background2"/>
          </w:tcPr>
          <w:p w:rsidR="00D75823" w:rsidRPr="0040076A" w:rsidP="006B79BF" w14:paraId="77F1BB45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D75823" w:rsidRPr="0040076A" w:rsidP="006B79BF" w14:paraId="0FAA2BF9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076A">
              <w:rPr>
                <w:bCs/>
                <w:i/>
                <w:iCs/>
                <w:sz w:val="20"/>
                <w:szCs w:val="20"/>
              </w:rPr>
              <w:t>2019/20</w:t>
            </w:r>
          </w:p>
        </w:tc>
      </w:tr>
      <w:tr w14:paraId="6D4CD297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6C567A6D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086225" cy="2886075"/>
                  <wp:effectExtent l="0" t="0" r="9525" b="9525"/>
                  <wp:docPr id="12" name="Picture 12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88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4CA38BC7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3" w:type="dxa"/>
          </w:tcPr>
          <w:p w:rsidR="00D75823" w:rsidP="006B79BF" w14:paraId="39362597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584700" cy="2914650"/>
                  <wp:effectExtent l="0" t="0" r="6350" b="0"/>
                  <wp:docPr id="13" name="Picture 13" descr="Chart, waterfal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91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23" w:rsidP="00D75823" w14:paraId="3737E8A9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p w:rsidR="00D75823" w:rsidP="00D75823" w14:paraId="7656E408" w14:textId="4FB9BB98">
      <w:pPr>
        <w:pStyle w:val="ListParagraph"/>
        <w:ind w:left="360"/>
        <w:jc w:val="both"/>
      </w:pPr>
      <w:r>
        <w:t>The Council’s</w:t>
      </w:r>
      <w:r w:rsidRPr="00121542">
        <w:t xml:space="preserve"> debt is </w:t>
      </w:r>
      <w:r>
        <w:t xml:space="preserve">currently </w:t>
      </w:r>
      <w:r w:rsidRPr="00121542">
        <w:t>low,</w:t>
      </w:r>
      <w:r>
        <w:t xml:space="preserve"> </w:t>
      </w:r>
      <w:r w:rsidRPr="00121542">
        <w:t>and this is potentially a missed opportunity to undertake improvements in the Borough and generate additional income streams.</w:t>
      </w:r>
      <w:r>
        <w:t xml:space="preserve"> </w:t>
      </w:r>
    </w:p>
    <w:p w:rsidR="00D75823" w:rsidP="00D75823" w14:paraId="7E770B14" w14:textId="77777777">
      <w:pPr>
        <w:pStyle w:val="ListParagraph"/>
        <w:ind w:left="360"/>
        <w:jc w:val="both"/>
      </w:pPr>
    </w:p>
    <w:p w:rsidR="00D75823" w:rsidP="00D75823" w14:paraId="37F0E7FE" w14:textId="34758432">
      <w:pPr>
        <w:pStyle w:val="ListParagraph"/>
        <w:ind w:left="360"/>
        <w:jc w:val="both"/>
      </w:pPr>
      <w:r>
        <w:t xml:space="preserve">This will change when planned capital schemes commence in </w:t>
      </w:r>
      <w:r w:rsidR="00B804FD">
        <w:t>the Borough</w:t>
      </w:r>
      <w:r>
        <w:t>, however the charts suggest there is still scope for further investment.</w:t>
      </w:r>
    </w:p>
    <w:p w:rsidR="00D75823" w:rsidP="00D75823" w14:paraId="3000BA24" w14:textId="77777777">
      <w:pPr>
        <w:pStyle w:val="ListParagraph"/>
        <w:ind w:left="360"/>
        <w:jc w:val="both"/>
      </w:pPr>
    </w:p>
    <w:p w:rsidR="00D75823" w:rsidP="00D75823" w14:paraId="26F1B9C4" w14:textId="7B64823E">
      <w:pPr>
        <w:pStyle w:val="ListParagraph"/>
        <w:ind w:left="360"/>
        <w:jc w:val="both"/>
      </w:pPr>
    </w:p>
    <w:p w:rsidR="00B804FD" w:rsidP="00D75823" w14:paraId="59E58A6B" w14:textId="77777777">
      <w:pPr>
        <w:pStyle w:val="ListParagraph"/>
        <w:ind w:left="360"/>
        <w:jc w:val="both"/>
      </w:pPr>
    </w:p>
    <w:p w:rsidR="00D75823" w:rsidP="00D75823" w14:paraId="22706102" w14:textId="77777777">
      <w:pPr>
        <w:pStyle w:val="ListParagraph"/>
        <w:ind w:left="360"/>
        <w:jc w:val="both"/>
      </w:pPr>
    </w:p>
    <w:p w:rsidR="00D75823" w:rsidRPr="000240F9" w:rsidP="00D75823" w14:paraId="4C46442C" w14:textId="77777777">
      <w:pPr>
        <w:pStyle w:val="ListParagraph"/>
        <w:numPr>
          <w:ilvl w:val="0"/>
          <w:numId w:val="13"/>
        </w:numPr>
        <w:jc w:val="both"/>
        <w:rPr>
          <w:b/>
        </w:rPr>
      </w:pPr>
      <w:r w:rsidRPr="000240F9">
        <w:rPr>
          <w:b/>
        </w:rPr>
        <w:t>Fees and Charges to Service Expenditure Ratio</w:t>
      </w:r>
    </w:p>
    <w:p w:rsidR="00D75823" w:rsidRPr="00121542" w:rsidP="00D75823" w14:paraId="3EB21989" w14:textId="77777777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496"/>
        <w:gridCol w:w="7092"/>
      </w:tblGrid>
      <w:tr w14:paraId="7B481084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518A7688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D75823" w:rsidP="006B79BF" w14:paraId="47F23079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2020/21</w:t>
            </w:r>
          </w:p>
          <w:p w:rsidR="00D75823" w:rsidP="006B79BF" w14:paraId="313A6F78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3" w:type="dxa"/>
            <w:shd w:val="clear" w:color="auto" w:fill="EEECE1" w:themeFill="background2"/>
          </w:tcPr>
          <w:p w:rsidR="00D75823" w:rsidRPr="006949A8" w:rsidP="006B79BF" w14:paraId="29D31C72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D75823" w:rsidRPr="006949A8" w:rsidP="006B79BF" w14:paraId="22F710B1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949A8">
              <w:rPr>
                <w:bCs/>
                <w:i/>
                <w:iCs/>
                <w:sz w:val="20"/>
                <w:szCs w:val="20"/>
              </w:rPr>
              <w:t>2019/20</w:t>
            </w:r>
          </w:p>
        </w:tc>
      </w:tr>
      <w:tr w14:paraId="5AFF125F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16AE9D54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010025" cy="3194685"/>
                  <wp:effectExtent l="0" t="0" r="9525" b="5715"/>
                  <wp:docPr id="14" name="Picture 14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19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43D65F48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3" w:type="dxa"/>
          </w:tcPr>
          <w:p w:rsidR="00D75823" w:rsidP="006B79BF" w14:paraId="121216BD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400550" cy="3230880"/>
                  <wp:effectExtent l="0" t="0" r="0" b="7620"/>
                  <wp:docPr id="15" name="Picture 15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323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23" w:rsidP="00D75823" w14:paraId="0670ABD2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p w:rsidR="00D75823" w:rsidP="00D75823" w14:paraId="25AC7D03" w14:textId="34505E8B">
      <w:pPr>
        <w:pStyle w:val="ListParagraph"/>
        <w:ind w:left="360"/>
        <w:jc w:val="both"/>
      </w:pPr>
      <w:r>
        <w:t>The Council remains t</w:t>
      </w:r>
      <w:r w:rsidRPr="00121542">
        <w:t xml:space="preserve">owards the </w:t>
      </w:r>
      <w:r w:rsidRPr="00121542">
        <w:t>lower end of the comparator group</w:t>
      </w:r>
      <w:r>
        <w:t xml:space="preserve"> however future planned capital investment should see this indicator improve.</w:t>
      </w:r>
    </w:p>
    <w:p w:rsidR="00D75823" w:rsidP="00D75823" w14:paraId="6544A8AA" w14:textId="77777777">
      <w:pPr>
        <w:pStyle w:val="ListParagraph"/>
        <w:ind w:left="360"/>
        <w:jc w:val="both"/>
      </w:pPr>
    </w:p>
    <w:p w:rsidR="00D75823" w:rsidP="00D75823" w14:paraId="16077407" w14:textId="77777777">
      <w:pPr>
        <w:pStyle w:val="ListParagraph"/>
        <w:ind w:left="360"/>
        <w:jc w:val="both"/>
      </w:pPr>
    </w:p>
    <w:p w:rsidR="00D75823" w:rsidP="00D75823" w14:paraId="36FAE418" w14:textId="77777777">
      <w:pPr>
        <w:pStyle w:val="ListParagraph"/>
        <w:ind w:left="360"/>
        <w:jc w:val="both"/>
      </w:pPr>
    </w:p>
    <w:p w:rsidR="00D75823" w:rsidP="00D75823" w14:paraId="520D455C" w14:textId="77777777">
      <w:pPr>
        <w:pStyle w:val="ListParagraph"/>
        <w:ind w:left="360"/>
        <w:jc w:val="both"/>
      </w:pPr>
    </w:p>
    <w:p w:rsidR="00D75823" w:rsidP="00D75823" w14:paraId="622AAFB0" w14:textId="77777777">
      <w:pPr>
        <w:pStyle w:val="ListParagraph"/>
        <w:ind w:left="360"/>
        <w:jc w:val="both"/>
      </w:pPr>
    </w:p>
    <w:p w:rsidR="00D75823" w:rsidRPr="000240F9" w:rsidP="00D75823" w14:paraId="1AA2E7E7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40F9">
        <w:rPr>
          <w:b/>
        </w:rPr>
        <w:t>Council Tax Requirement/Net Revenue Expenditure</w:t>
      </w:r>
    </w:p>
    <w:p w:rsidR="00D75823" w:rsidP="00D75823" w14:paraId="76A75125" w14:textId="77777777">
      <w:pPr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6494"/>
        <w:gridCol w:w="7094"/>
      </w:tblGrid>
      <w:tr w14:paraId="33C7C043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0BE0FC8B" w14:textId="77777777">
            <w:pPr>
              <w:jc w:val="center"/>
              <w:rPr>
                <w:b/>
              </w:rPr>
            </w:pPr>
          </w:p>
          <w:p w:rsidR="00D75823" w:rsidP="006B79BF" w14:paraId="51451CF6" w14:textId="77777777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:rsidR="00D75823" w:rsidP="006B79BF" w14:paraId="6374F99C" w14:textId="77777777">
            <w:pPr>
              <w:jc w:val="center"/>
              <w:rPr>
                <w:b/>
              </w:rPr>
            </w:pPr>
          </w:p>
        </w:tc>
        <w:tc>
          <w:tcPr>
            <w:tcW w:w="7563" w:type="dxa"/>
            <w:shd w:val="clear" w:color="auto" w:fill="EEECE1" w:themeFill="background2"/>
          </w:tcPr>
          <w:p w:rsidR="00D75823" w:rsidRPr="006949A8" w:rsidP="006B79BF" w14:paraId="1998B343" w14:textId="77777777">
            <w:pPr>
              <w:jc w:val="center"/>
              <w:rPr>
                <w:bCs/>
                <w:i/>
                <w:iCs/>
              </w:rPr>
            </w:pPr>
          </w:p>
          <w:p w:rsidR="00D75823" w:rsidP="006B79BF" w14:paraId="1221BFCC" w14:textId="77777777">
            <w:pPr>
              <w:jc w:val="center"/>
              <w:rPr>
                <w:b/>
              </w:rPr>
            </w:pPr>
            <w:r w:rsidRPr="006949A8">
              <w:rPr>
                <w:bCs/>
                <w:i/>
                <w:iCs/>
              </w:rPr>
              <w:t>2019/20</w:t>
            </w:r>
          </w:p>
        </w:tc>
      </w:tr>
      <w:tr w14:paraId="577323C3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1127AB4D" w14:textId="7777777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81475" cy="3067050"/>
                  <wp:effectExtent l="0" t="0" r="9525" b="0"/>
                  <wp:docPr id="16" name="Picture 16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306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39E35E19" w14:textId="77777777">
            <w:pPr>
              <w:jc w:val="both"/>
              <w:rPr>
                <w:b/>
              </w:rPr>
            </w:pPr>
          </w:p>
        </w:tc>
        <w:tc>
          <w:tcPr>
            <w:tcW w:w="7563" w:type="dxa"/>
          </w:tcPr>
          <w:p w:rsidR="00D75823" w:rsidP="006B79BF" w14:paraId="629DB69A" w14:textId="7777777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84700" cy="3057525"/>
                  <wp:effectExtent l="0" t="0" r="6350" b="9525"/>
                  <wp:docPr id="24" name="Picture 24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05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23" w:rsidP="00D75823" w14:paraId="772FC64E" w14:textId="77777777">
      <w:pPr>
        <w:ind w:left="360"/>
        <w:jc w:val="both"/>
        <w:rPr>
          <w:b/>
        </w:rPr>
      </w:pPr>
    </w:p>
    <w:p w:rsidR="00D75823" w:rsidP="00D75823" w14:paraId="2EB0BF7D" w14:textId="0A47BA44">
      <w:pPr>
        <w:ind w:left="360"/>
        <w:jc w:val="both"/>
      </w:pPr>
      <w:r>
        <w:t>The graph above shows the level of Net Revenue Expenditure funded by Council Tax; the lower the percentage, the higher the dependency on government funding.</w:t>
      </w:r>
    </w:p>
    <w:p w:rsidR="00D75823" w:rsidP="00D75823" w14:paraId="4DAEE2D2" w14:textId="1479738E">
      <w:pPr>
        <w:ind w:left="360"/>
        <w:jc w:val="both"/>
      </w:pPr>
      <w:r>
        <w:t>The Council has fallen back slightly in percentage terms since 2019/20, however now shows</w:t>
      </w:r>
      <w:r>
        <w:t xml:space="preserve"> a stronger ranking in the Group.</w:t>
      </w:r>
    </w:p>
    <w:p w:rsidR="00D75823" w:rsidP="00D75823" w14:paraId="494065E9" w14:textId="77777777">
      <w:pPr>
        <w:ind w:left="360"/>
        <w:jc w:val="both"/>
      </w:pPr>
    </w:p>
    <w:p w:rsidR="00D75823" w:rsidRPr="000240F9" w:rsidP="00D75823" w14:paraId="444E7AB3" w14:textId="771ACEFE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G</w:t>
      </w:r>
      <w:r w:rsidRPr="000240F9">
        <w:rPr>
          <w:b/>
        </w:rPr>
        <w:t>rowth Above Baseline</w:t>
      </w:r>
    </w:p>
    <w:p w:rsidR="00D75823" w:rsidP="00D75823" w14:paraId="11C5F355" w14:textId="77777777">
      <w:pPr>
        <w:pStyle w:val="ListParagraph"/>
        <w:ind w:left="360"/>
        <w:jc w:val="both"/>
      </w:pPr>
    </w:p>
    <w:tbl>
      <w:tblPr>
        <w:tblStyle w:val="TableGrid"/>
        <w:tblW w:w="0" w:type="auto"/>
        <w:tblInd w:w="360" w:type="dxa"/>
        <w:tblLook w:val="04A0"/>
      </w:tblPr>
      <w:tblGrid>
        <w:gridCol w:w="6479"/>
        <w:gridCol w:w="7109"/>
      </w:tblGrid>
      <w:tr w14:paraId="11640458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7214B03C" w14:textId="77777777">
            <w:pPr>
              <w:pStyle w:val="ListParagraph"/>
              <w:ind w:left="0"/>
              <w:jc w:val="center"/>
              <w:rPr>
                <w:b/>
              </w:rPr>
            </w:pPr>
          </w:p>
          <w:p w:rsidR="00D75823" w:rsidP="006B79BF" w14:paraId="1EB9DC05" w14:textId="777777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:rsidR="00D75823" w:rsidP="006B79BF" w14:paraId="5B3A66C9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563" w:type="dxa"/>
            <w:shd w:val="clear" w:color="auto" w:fill="EEECE1" w:themeFill="background2"/>
          </w:tcPr>
          <w:p w:rsidR="00D75823" w:rsidRPr="00E42541" w:rsidP="006B79BF" w14:paraId="6A8604FC" w14:textId="77777777">
            <w:pPr>
              <w:pStyle w:val="ListParagraph"/>
              <w:ind w:left="0"/>
              <w:jc w:val="center"/>
              <w:rPr>
                <w:b/>
                <w:i/>
                <w:iCs/>
              </w:rPr>
            </w:pPr>
          </w:p>
          <w:p w:rsidR="00D75823" w:rsidRPr="00E42541" w:rsidP="006B79BF" w14:paraId="327A1AD4" w14:textId="77777777">
            <w:pPr>
              <w:pStyle w:val="ListParagraph"/>
              <w:ind w:left="0"/>
              <w:jc w:val="center"/>
              <w:rPr>
                <w:bCs/>
              </w:rPr>
            </w:pPr>
            <w:r w:rsidRPr="00E42541">
              <w:rPr>
                <w:bCs/>
                <w:i/>
                <w:iCs/>
              </w:rPr>
              <w:t>2019/20</w:t>
            </w:r>
          </w:p>
        </w:tc>
      </w:tr>
      <w:tr w14:paraId="53C1AFDE" w14:textId="77777777" w:rsidTr="006B79BF">
        <w:tblPrEx>
          <w:tblW w:w="0" w:type="auto"/>
          <w:tblInd w:w="360" w:type="dxa"/>
          <w:tblLook w:val="04A0"/>
        </w:tblPrEx>
        <w:tc>
          <w:tcPr>
            <w:tcW w:w="7563" w:type="dxa"/>
          </w:tcPr>
          <w:p w:rsidR="00D75823" w:rsidP="006B79BF" w14:paraId="450768D4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171950" cy="3218815"/>
                  <wp:effectExtent l="0" t="0" r="0" b="635"/>
                  <wp:docPr id="25" name="Picture 25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21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5823" w:rsidP="006B79BF" w14:paraId="484D6415" w14:textId="77777777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7563" w:type="dxa"/>
          </w:tcPr>
          <w:p w:rsidR="00D75823" w:rsidP="006B79BF" w14:paraId="5C055604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84700" cy="3200400"/>
                  <wp:effectExtent l="0" t="0" r="6350" b="0"/>
                  <wp:docPr id="26" name="Picture 26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32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823" w:rsidP="00D75823" w14:paraId="4884BE60" w14:textId="77777777">
      <w:pPr>
        <w:pStyle w:val="ListParagraph"/>
        <w:ind w:left="360"/>
        <w:jc w:val="both"/>
        <w:rPr>
          <w:b/>
        </w:rPr>
      </w:pPr>
    </w:p>
    <w:p w:rsidR="00D75823" w:rsidRPr="00275CFA" w:rsidP="00D75823" w14:paraId="48BB3DEB" w14:textId="469258FF">
      <w:pPr>
        <w:pStyle w:val="ListParagraph"/>
        <w:ind w:left="360"/>
        <w:jc w:val="both"/>
      </w:pPr>
      <w:r>
        <w:t xml:space="preserve">The Council </w:t>
      </w:r>
      <w:r w:rsidRPr="00275CFA">
        <w:t>now tops the group</w:t>
      </w:r>
      <w:r>
        <w:t xml:space="preserve">; this </w:t>
      </w:r>
      <w:r w:rsidR="00C56B67">
        <w:t>is</w:t>
      </w:r>
      <w:r>
        <w:t xml:space="preserve"> due to new developments in the Borough</w:t>
      </w:r>
      <w:r w:rsidR="0005629A">
        <w:t xml:space="preserve"> in 2020/21</w:t>
      </w:r>
      <w:r>
        <w:t>, notabl</w:t>
      </w:r>
      <w:r w:rsidR="0005629A">
        <w:t>y</w:t>
      </w:r>
      <w:r>
        <w:t xml:space="preserve"> </w:t>
      </w:r>
      <w:r w:rsidR="00C56B67">
        <w:t>a new Tesco Superstore in Penwortham.</w:t>
      </w:r>
      <w:r w:rsidRPr="00275CFA">
        <w:t xml:space="preserve"> </w:t>
      </w:r>
    </w:p>
    <w:p w:rsidR="00D75823" w:rsidRPr="00275CFA" w:rsidP="00D75823" w14:paraId="52433437" w14:textId="77777777">
      <w:pPr>
        <w:pStyle w:val="ListParagraph"/>
        <w:ind w:left="360"/>
        <w:jc w:val="both"/>
      </w:pPr>
    </w:p>
    <w:p w:rsidR="00D75823" w:rsidP="00D75823" w14:paraId="21BA2F9F" w14:textId="773705A2">
      <w:pPr>
        <w:jc w:val="right"/>
        <w:rPr>
          <w:rFonts w:cstheme="minorHAnsi"/>
          <w:bCs/>
          <w:color w:val="000000" w:themeColor="text1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C3E" w14:paraId="3C91ABBF" w14:textId="3B7696F4">
      <w:pPr>
        <w:rPr>
          <w:rFonts w:cstheme="minorHAnsi"/>
          <w:bCs/>
          <w:color w:val="000000" w:themeColor="text1"/>
          <w:lang w:val="en-US"/>
        </w:rPr>
      </w:pPr>
    </w:p>
    <w:p w:rsidR="00454C3E" w:rsidRPr="005C459D" w14:paraId="4F89DCF1" w14:textId="77777777">
      <w:pPr>
        <w:rPr>
          <w:rFonts w:cstheme="minorHAnsi"/>
          <w:bCs/>
          <w:color w:val="000000" w:themeColor="text1"/>
          <w:lang w:val="en-US"/>
        </w:rPr>
      </w:pPr>
    </w:p>
    <w:sectPr w:rsidSect="00326B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2B2" w14:paraId="4AE204AF" w14:textId="77777777">
    <w:pPr>
      <w:pStyle w:val="Header"/>
    </w:pPr>
  </w:p>
  <w:p w:rsidR="00CF42B2" w14:paraId="4AE204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0D7577"/>
    <w:multiLevelType w:val="hybridMultilevel"/>
    <w:tmpl w:val="ABFED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4FBB"/>
    <w:multiLevelType w:val="hybridMultilevel"/>
    <w:tmpl w:val="164E0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11DD"/>
    <w:multiLevelType w:val="hybridMultilevel"/>
    <w:tmpl w:val="FA5C2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F00E5"/>
    <w:multiLevelType w:val="hybridMultilevel"/>
    <w:tmpl w:val="D63656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A2187"/>
    <w:multiLevelType w:val="hybridMultilevel"/>
    <w:tmpl w:val="1122C98A"/>
    <w:lvl w:ilvl="0">
      <w:start w:val="2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F54B2"/>
    <w:multiLevelType w:val="hybridMultilevel"/>
    <w:tmpl w:val="75B62A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Elizabeth Walsh">
    <w15:presenceInfo w15:providerId="None" w15:userId="Elizabeth Wal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179AF"/>
    <w:rsid w:val="000240F9"/>
    <w:rsid w:val="00044966"/>
    <w:rsid w:val="0005629A"/>
    <w:rsid w:val="0009071E"/>
    <w:rsid w:val="000A672E"/>
    <w:rsid w:val="000D0185"/>
    <w:rsid w:val="000F14D1"/>
    <w:rsid w:val="000F75CB"/>
    <w:rsid w:val="001073DC"/>
    <w:rsid w:val="00121542"/>
    <w:rsid w:val="00124F04"/>
    <w:rsid w:val="00126587"/>
    <w:rsid w:val="001D2AE7"/>
    <w:rsid w:val="001F01C4"/>
    <w:rsid w:val="00200054"/>
    <w:rsid w:val="00210AEC"/>
    <w:rsid w:val="002419A5"/>
    <w:rsid w:val="0025620C"/>
    <w:rsid w:val="00267038"/>
    <w:rsid w:val="00275CFA"/>
    <w:rsid w:val="00282A51"/>
    <w:rsid w:val="00284E95"/>
    <w:rsid w:val="00285328"/>
    <w:rsid w:val="002A4A7D"/>
    <w:rsid w:val="002A5BA0"/>
    <w:rsid w:val="002B087D"/>
    <w:rsid w:val="002C2BD7"/>
    <w:rsid w:val="0031231D"/>
    <w:rsid w:val="00326BEE"/>
    <w:rsid w:val="00380522"/>
    <w:rsid w:val="003829DE"/>
    <w:rsid w:val="00383F38"/>
    <w:rsid w:val="003D53A7"/>
    <w:rsid w:val="003E3722"/>
    <w:rsid w:val="003E3AB0"/>
    <w:rsid w:val="0040076A"/>
    <w:rsid w:val="0041722B"/>
    <w:rsid w:val="00417780"/>
    <w:rsid w:val="004309DD"/>
    <w:rsid w:val="00454C3E"/>
    <w:rsid w:val="00457821"/>
    <w:rsid w:val="00471F97"/>
    <w:rsid w:val="004758E2"/>
    <w:rsid w:val="00483CC4"/>
    <w:rsid w:val="00483E3A"/>
    <w:rsid w:val="004C2AEB"/>
    <w:rsid w:val="004C6752"/>
    <w:rsid w:val="004F6BE3"/>
    <w:rsid w:val="00510168"/>
    <w:rsid w:val="005346DE"/>
    <w:rsid w:val="005C459D"/>
    <w:rsid w:val="005C5465"/>
    <w:rsid w:val="005E7B7A"/>
    <w:rsid w:val="006149F1"/>
    <w:rsid w:val="00626466"/>
    <w:rsid w:val="00641609"/>
    <w:rsid w:val="006949A8"/>
    <w:rsid w:val="006A7267"/>
    <w:rsid w:val="006B79BF"/>
    <w:rsid w:val="006D1BFF"/>
    <w:rsid w:val="006F5040"/>
    <w:rsid w:val="00706128"/>
    <w:rsid w:val="00707E4F"/>
    <w:rsid w:val="00774BC4"/>
    <w:rsid w:val="007A2E06"/>
    <w:rsid w:val="007A3022"/>
    <w:rsid w:val="007D6A25"/>
    <w:rsid w:val="007E4749"/>
    <w:rsid w:val="007F4495"/>
    <w:rsid w:val="0085583E"/>
    <w:rsid w:val="00880B5E"/>
    <w:rsid w:val="00883AC9"/>
    <w:rsid w:val="008A4C2F"/>
    <w:rsid w:val="0091027F"/>
    <w:rsid w:val="009157BD"/>
    <w:rsid w:val="00974AB3"/>
    <w:rsid w:val="0099268D"/>
    <w:rsid w:val="009A512E"/>
    <w:rsid w:val="009D625C"/>
    <w:rsid w:val="00A0164F"/>
    <w:rsid w:val="00A01F9B"/>
    <w:rsid w:val="00A356DB"/>
    <w:rsid w:val="00A43267"/>
    <w:rsid w:val="00A67E86"/>
    <w:rsid w:val="00AD15F7"/>
    <w:rsid w:val="00B804FD"/>
    <w:rsid w:val="00BC25D4"/>
    <w:rsid w:val="00BF1CCE"/>
    <w:rsid w:val="00C206C1"/>
    <w:rsid w:val="00C3676B"/>
    <w:rsid w:val="00C56B67"/>
    <w:rsid w:val="00C61A70"/>
    <w:rsid w:val="00C7310F"/>
    <w:rsid w:val="00CA04F3"/>
    <w:rsid w:val="00CF42B2"/>
    <w:rsid w:val="00D016C9"/>
    <w:rsid w:val="00D1305C"/>
    <w:rsid w:val="00D30551"/>
    <w:rsid w:val="00D42695"/>
    <w:rsid w:val="00D4431F"/>
    <w:rsid w:val="00D75823"/>
    <w:rsid w:val="00DC6DE7"/>
    <w:rsid w:val="00DE3858"/>
    <w:rsid w:val="00DF7476"/>
    <w:rsid w:val="00E06F2E"/>
    <w:rsid w:val="00E1591A"/>
    <w:rsid w:val="00E22E70"/>
    <w:rsid w:val="00E345E1"/>
    <w:rsid w:val="00E42541"/>
    <w:rsid w:val="00E768A7"/>
    <w:rsid w:val="00EC0007"/>
    <w:rsid w:val="00ED4FF1"/>
    <w:rsid w:val="00EF69ED"/>
    <w:rsid w:val="00F04F74"/>
    <w:rsid w:val="00F20BFA"/>
    <w:rsid w:val="00F36489"/>
    <w:rsid w:val="00F44D31"/>
    <w:rsid w:val="00F60644"/>
    <w:rsid w:val="00F85520"/>
    <w:rsid w:val="00F929C3"/>
    <w:rsid w:val="00FB2F2E"/>
    <w:rsid w:val="00FC048E"/>
    <w:rsid w:val="00FD3C9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E20449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26" Type="http://schemas.microsoft.com/office/2011/relationships/people" Target="people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14A8412-AEB7-4E25-92BA-E081EFEC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Elizabeth Walsh</cp:lastModifiedBy>
  <cp:revision>3</cp:revision>
  <cp:lastPrinted>2014-03-21T13:56:00Z</cp:lastPrinted>
  <dcterms:created xsi:type="dcterms:W3CDTF">2022-07-05T07:52:00Z</dcterms:created>
  <dcterms:modified xsi:type="dcterms:W3CDTF">2022-07-05T10:41:00Z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Governance Committee</vt:lpwstr>
  </property>
  <property fmtid="{D5CDD505-2E9C-101B-9397-08002B2CF9AE}" pid="3" name="IssueTitle">
    <vt:lpwstr>CIPFA Resilience Index 2020/21</vt:lpwstr>
  </property>
  <property fmtid="{D5CDD505-2E9C-101B-9397-08002B2CF9AE}" pid="4" name="LeadDirector">
    <vt:lpwstr>Director of Finance and Section 151 Officer</vt:lpwstr>
  </property>
  <property fmtid="{D5CDD505-2E9C-101B-9397-08002B2CF9AE}" pid="5" name="LeadMember">
    <vt:lpwstr/>
  </property>
  <property fmtid="{D5CDD505-2E9C-101B-9397-08002B2CF9AE}" pid="6" name="LeadOfficer">
    <vt:lpwstr>Steve Kenyon</vt:lpwstr>
  </property>
  <property fmtid="{D5CDD505-2E9C-101B-9397-08002B2CF9AE}" pid="7" name="LeadOfficerEmail">
    <vt:lpwstr>steve.kenyon@southribble.gov.uk</vt:lpwstr>
  </property>
  <property fmtid="{D5CDD505-2E9C-101B-9397-08002B2CF9AE}" pid="8" name="LeadOfficerPost">
    <vt:lpwstr>Senior Management Accountant</vt:lpwstr>
  </property>
  <property fmtid="{D5CDD505-2E9C-101B-9397-08002B2CF9AE}" pid="9" name="MeetingDate">
    <vt:lpwstr>Tuesday, 26 July 2022</vt:lpwstr>
  </property>
  <property fmtid="{D5CDD505-2E9C-101B-9397-08002B2CF9AE}" pid="10" name="MeetingDateLegal">
    <vt:lpwstr>MeetingDateLegal</vt:lpwstr>
  </property>
</Properties>
</file>